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</w:tblGrid>
      <w:tr w:rsidR="009A7842" w:rsidRPr="00F06966" w14:paraId="0E557027" w14:textId="77777777" w:rsidTr="00F06966">
        <w:trPr>
          <w:trHeight w:hRule="exact" w:val="794"/>
        </w:trPr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CD0BA0D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7513"/>
                <w:tab w:val="left" w:pos="7966"/>
                <w:tab w:val="left" w:pos="10093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Text37"/>
            <w:bookmarkStart w:id="1" w:name="_GoBack"/>
            <w:bookmarkEnd w:id="1"/>
            <w:r w:rsidRPr="00F06966">
              <w:rPr>
                <w:rFonts w:ascii="Arial" w:hAnsi="Arial" w:cs="Arial"/>
                <w:sz w:val="16"/>
                <w:szCs w:val="16"/>
              </w:rPr>
              <w:t>Ihr/e Ansprechpartner/-in:</w:t>
            </w:r>
          </w:p>
          <w:p w14:paraId="6E7E7C88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hd w:val="solid" w:color="FFFFFF" w:fill="FFFFFF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t>Isabel Siebert</w: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"Ansprechpartner eingeben" \* Caps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7C5855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7513"/>
                <w:tab w:val="left" w:pos="7966"/>
                <w:tab w:val="left" w:pos="10093"/>
              </w:tabs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t>Pressesprecherin</w:t>
            </w:r>
          </w:p>
        </w:tc>
      </w:tr>
      <w:tr w:rsidR="009A7842" w:rsidRPr="00F06966" w14:paraId="35B4C83E" w14:textId="77777777" w:rsidTr="00F06966">
        <w:trPr>
          <w:trHeight w:hRule="exact" w:val="2098"/>
        </w:trPr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EBC2F47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t>Durchwahl</w:t>
            </w:r>
          </w:p>
          <w:p w14:paraId="146EAFF4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  <w:bookmarkStart w:id="2" w:name="Text10"/>
            <w:r w:rsidRPr="00F06966">
              <w:rPr>
                <w:rFonts w:ascii="Arial" w:hAnsi="Arial" w:cs="Arial"/>
                <w:sz w:val="16"/>
                <w:szCs w:val="16"/>
              </w:rPr>
              <w:t>Telefon:</w:t>
            </w:r>
            <w:bookmarkEnd w:id="2"/>
            <w:r w:rsidRPr="00F06966">
              <w:rPr>
                <w:rFonts w:ascii="Arial" w:hAnsi="Arial" w:cs="Arial"/>
                <w:sz w:val="16"/>
                <w:szCs w:val="16"/>
              </w:rPr>
              <w:t xml:space="preserve"> 0351 564</w:t>
            </w:r>
            <w:bookmarkStart w:id="3" w:name="Text31"/>
            <w:r w:rsidRPr="00F06966">
              <w:rPr>
                <w:rFonts w:ascii="Arial" w:hAnsi="Arial" w:cs="Arial"/>
                <w:sz w:val="16"/>
                <w:szCs w:val="16"/>
              </w:rPr>
              <w:t>-</w:t>
            </w:r>
            <w:bookmarkEnd w:id="3"/>
            <w:r w:rsidRPr="00F06966">
              <w:rPr>
                <w:rFonts w:ascii="Arial" w:hAnsi="Arial" w:cs="Arial"/>
                <w:sz w:val="16"/>
                <w:szCs w:val="16"/>
              </w:rPr>
              <w:t>8060</w: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Telefonnummer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560F28A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t>Telefax: 0351 564</w:t>
            </w:r>
            <w:bookmarkStart w:id="4" w:name="Text32"/>
            <w:r w:rsidRPr="00F06966">
              <w:rPr>
                <w:rFonts w:ascii="Arial" w:hAnsi="Arial" w:cs="Arial"/>
                <w:sz w:val="16"/>
                <w:szCs w:val="16"/>
              </w:rPr>
              <w:t>-</w:t>
            </w:r>
            <w:bookmarkEnd w:id="4"/>
            <w:r w:rsidRPr="00F06966">
              <w:rPr>
                <w:rFonts w:ascii="Arial" w:hAnsi="Arial" w:cs="Arial"/>
                <w:sz w:val="16"/>
                <w:szCs w:val="16"/>
              </w:rPr>
              <w:t>8068</w: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Faxnummer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3457C3D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BBBFD69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F58966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966">
              <w:rPr>
                <w:rFonts w:ascii="Arial" w:hAnsi="Arial" w:cs="Arial"/>
                <w:sz w:val="16"/>
                <w:szCs w:val="16"/>
              </w:rPr>
              <w:t>Isabel.Siebert</w:t>
            </w:r>
            <w:proofErr w:type="spellEnd"/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"E-Mail-Adresse (nur Namensteil) des Bearbeiters eingeben. Bsp. max.mustermann"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966">
              <w:rPr>
                <w:rFonts w:ascii="Arial" w:hAnsi="Arial" w:cs="Arial"/>
                <w:sz w:val="16"/>
                <w:szCs w:val="16"/>
              </w:rPr>
              <w:t>@</w:t>
            </w:r>
            <w:r w:rsidRPr="00F06966">
              <w:rPr>
                <w:rFonts w:ascii="Arial" w:hAnsi="Arial" w:cs="Arial"/>
                <w:sz w:val="16"/>
                <w:szCs w:val="16"/>
              </w:rPr>
              <w:br/>
              <w:t>smwa.sachsen.de</w:t>
            </w:r>
          </w:p>
          <w:p w14:paraId="27A4E93F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94CB88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5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5122B4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hd w:val="solid" w:color="FFFFFF" w:fill="FFFFFF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"Ihr Zeichen"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AAD4ECD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7513"/>
                <w:tab w:val="left" w:pos="7966"/>
                <w:tab w:val="left" w:pos="100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842" w:rsidRPr="00F06966" w14:paraId="606E286A" w14:textId="77777777" w:rsidTr="00F06966">
        <w:trPr>
          <w:trHeight w:val="1644"/>
        </w:trPr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372CE15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1658FA7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"Ihre Nachricht vom (Datumsformat 01. September 2009)"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E8E2E73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t>PR</w:t>
            </w:r>
            <w:r w:rsidR="00C00864">
              <w:rPr>
                <w:rFonts w:ascii="Arial" w:hAnsi="Arial" w:cs="Arial"/>
                <w:sz w:val="16"/>
                <w:szCs w:val="16"/>
              </w:rPr>
              <w:t>001-2012</w:t>
            </w:r>
          </w:p>
          <w:p w14:paraId="5F98F5F3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0A205501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1569C628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53975">
              <w:rPr>
                <w:rFonts w:ascii="Arial" w:hAnsi="Arial" w:cs="Arial"/>
                <w:sz w:val="16"/>
                <w:szCs w:val="16"/>
              </w:rPr>
              <w:instrText>FILLIN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instrText xml:space="preserve">  "Unser Aktenzeichen" \o  \* MERGEFORMAT </w:instrText>
            </w:r>
            <w:r w:rsidRPr="00F069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E3A841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59BA702C" w14:textId="77777777" w:rsidR="009A7842" w:rsidRPr="00F06966" w:rsidRDefault="009A7842" w:rsidP="006B3570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  <w:r w:rsidRPr="00F06966">
              <w:rPr>
                <w:rFonts w:ascii="Arial" w:hAnsi="Arial" w:cs="Arial"/>
                <w:sz w:val="16"/>
                <w:szCs w:val="16"/>
              </w:rPr>
              <w:t>Dresden,</w:t>
            </w:r>
            <w:r w:rsidR="006B3570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F069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431B3" w:rsidRPr="00F06966">
              <w:rPr>
                <w:rFonts w:ascii="Arial" w:hAnsi="Arial" w:cs="Arial"/>
                <w:sz w:val="16"/>
                <w:szCs w:val="16"/>
              </w:rPr>
              <w:t xml:space="preserve">Januar </w:t>
            </w:r>
            <w:r w:rsidRPr="00F06966">
              <w:rPr>
                <w:rFonts w:ascii="Arial" w:hAnsi="Arial" w:cs="Arial"/>
                <w:sz w:val="16"/>
                <w:szCs w:val="16"/>
              </w:rPr>
              <w:t>201</w:t>
            </w:r>
            <w:r w:rsidR="003431B3" w:rsidRPr="00F06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A7842" w:rsidRPr="00F06966" w14:paraId="7A0DDF2D" w14:textId="77777777" w:rsidTr="00F06966">
        <w:trPr>
          <w:trHeight w:hRule="exact" w:val="4139"/>
        </w:trPr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D1161F1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1EE748E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29E54EA4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</w:p>
          <w:p w14:paraId="5D06B94D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</w:p>
          <w:p w14:paraId="65FFA300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</w:p>
          <w:p w14:paraId="1B1D23A6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</w:p>
          <w:p w14:paraId="47ED5951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</w:p>
          <w:p w14:paraId="7788533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</w:p>
          <w:p w14:paraId="43EE2AB2" w14:textId="77777777" w:rsidR="009A7842" w:rsidRPr="00F06966" w:rsidRDefault="00D53975" w:rsidP="00F06966">
            <w:pPr>
              <w:framePr w:w="2126" w:h="13217" w:hRule="exact" w:hSpace="454" w:wrap="around" w:vAnchor="page" w:hAnchor="page" w:x="9215" w:y="2836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F8CDDA" wp14:editId="53FDEF33">
                  <wp:extent cx="762000" cy="762000"/>
                  <wp:effectExtent l="0" t="0" r="0" b="0"/>
                  <wp:docPr id="2" name="Bild 1" descr="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8B8E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550AE96F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1EAA2DE7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01AFC3F3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4EFCEA43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57B3F3E4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2DA063B8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7D1E6747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rPr>
                <w:rFonts w:ascii="Arial" w:hAnsi="Arial" w:cs="Arial"/>
                <w:sz w:val="16"/>
                <w:szCs w:val="16"/>
              </w:rPr>
            </w:pPr>
          </w:p>
          <w:p w14:paraId="126CFC0B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7513"/>
                <w:tab w:val="left" w:pos="7966"/>
                <w:tab w:val="left" w:pos="100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842" w:rsidRPr="00F06966" w14:paraId="36F6FCEE" w14:textId="77777777" w:rsidTr="00F06966">
        <w:trPr>
          <w:trHeight w:val="4485"/>
        </w:trPr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137AF7F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b/>
                <w:sz w:val="14"/>
                <w:szCs w:val="14"/>
              </w:rPr>
            </w:pPr>
            <w:r w:rsidRPr="00F06966">
              <w:rPr>
                <w:rFonts w:ascii="Arial" w:hAnsi="Arial"/>
                <w:b/>
                <w:sz w:val="14"/>
                <w:szCs w:val="14"/>
              </w:rPr>
              <w:t>Hausanschrift:</w:t>
            </w:r>
          </w:p>
          <w:p w14:paraId="50544F36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b/>
                <w:sz w:val="14"/>
                <w:szCs w:val="14"/>
              </w:rPr>
            </w:pPr>
            <w:r w:rsidRPr="00F06966">
              <w:rPr>
                <w:rFonts w:ascii="Arial" w:hAnsi="Arial"/>
                <w:b/>
                <w:sz w:val="14"/>
                <w:szCs w:val="14"/>
              </w:rPr>
              <w:t>Sächsisches Staatsministerium</w:t>
            </w:r>
          </w:p>
          <w:p w14:paraId="4D6FADA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b/>
                <w:sz w:val="14"/>
                <w:szCs w:val="14"/>
              </w:rPr>
            </w:pPr>
            <w:r w:rsidRPr="00F06966">
              <w:rPr>
                <w:rFonts w:ascii="Arial" w:hAnsi="Arial"/>
                <w:b/>
                <w:sz w:val="14"/>
                <w:szCs w:val="14"/>
              </w:rPr>
              <w:t>für Wirtschaft, Arbeit und Verkehr</w:t>
            </w:r>
          </w:p>
          <w:p w14:paraId="506689BB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F06966">
              <w:rPr>
                <w:rFonts w:ascii="Arial" w:hAnsi="Arial"/>
                <w:sz w:val="14"/>
                <w:szCs w:val="14"/>
              </w:rPr>
              <w:t>Wilhelm-Buck-Straße 2</w:t>
            </w:r>
          </w:p>
          <w:p w14:paraId="08BEBA81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F06966">
              <w:rPr>
                <w:rFonts w:ascii="Arial" w:hAnsi="Arial"/>
                <w:sz w:val="14"/>
                <w:szCs w:val="14"/>
              </w:rPr>
              <w:t>Germany 01097 Dresden</w:t>
            </w:r>
          </w:p>
          <w:p w14:paraId="1805AC1A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b/>
                <w:sz w:val="14"/>
                <w:szCs w:val="14"/>
              </w:rPr>
            </w:pPr>
          </w:p>
          <w:p w14:paraId="2CA80EA1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b/>
                <w:sz w:val="14"/>
                <w:szCs w:val="14"/>
              </w:rPr>
            </w:pPr>
            <w:r w:rsidRPr="00F06966">
              <w:rPr>
                <w:rFonts w:ascii="Arial" w:hAnsi="Arial"/>
                <w:b/>
                <w:sz w:val="14"/>
                <w:szCs w:val="14"/>
              </w:rPr>
              <w:t>Außenstellen:</w:t>
            </w:r>
          </w:p>
          <w:p w14:paraId="4645FE45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b/>
                <w:sz w:val="14"/>
                <w:szCs w:val="14"/>
              </w:rPr>
            </w:pPr>
          </w:p>
          <w:p w14:paraId="0638775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</w:rPr>
            </w:pPr>
            <w:proofErr w:type="spellStart"/>
            <w:r w:rsidRPr="00F06966">
              <w:rPr>
                <w:rFonts w:ascii="Arial" w:hAnsi="Arial"/>
                <w:sz w:val="14"/>
                <w:szCs w:val="14"/>
              </w:rPr>
              <w:t>Hoyerswerdaer</w:t>
            </w:r>
            <w:proofErr w:type="spellEnd"/>
            <w:r w:rsidRPr="00F06966">
              <w:rPr>
                <w:rFonts w:ascii="Arial" w:hAnsi="Arial"/>
                <w:sz w:val="14"/>
                <w:szCs w:val="14"/>
              </w:rPr>
              <w:t xml:space="preserve"> Straße 1</w:t>
            </w:r>
          </w:p>
          <w:p w14:paraId="3F47B32D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F06966">
              <w:rPr>
                <w:rFonts w:ascii="Arial" w:hAnsi="Arial"/>
                <w:sz w:val="14"/>
                <w:szCs w:val="14"/>
              </w:rPr>
              <w:t>Germany 01097 Dresden</w:t>
            </w:r>
          </w:p>
          <w:p w14:paraId="3CB1AC60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</w:rPr>
            </w:pPr>
          </w:p>
          <w:p w14:paraId="072EAF5A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F06966">
              <w:rPr>
                <w:rFonts w:ascii="Arial" w:hAnsi="Arial"/>
                <w:sz w:val="14"/>
                <w:szCs w:val="14"/>
              </w:rPr>
              <w:t>Leipziger Straße 15</w:t>
            </w:r>
          </w:p>
          <w:p w14:paraId="2509C652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  <w:lang w:val="en-GB"/>
              </w:rPr>
            </w:pPr>
            <w:r w:rsidRPr="00F06966">
              <w:rPr>
                <w:rFonts w:ascii="Arial" w:hAnsi="Arial"/>
                <w:sz w:val="14"/>
                <w:szCs w:val="14"/>
                <w:lang w:val="en-GB"/>
              </w:rPr>
              <w:t>Germany 01097 Dresden</w:t>
            </w:r>
          </w:p>
          <w:p w14:paraId="0309FB3B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  <w:lang w:val="en-GB"/>
              </w:rPr>
            </w:pPr>
          </w:p>
          <w:p w14:paraId="30F7A5D4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  <w:lang w:val="en-GB"/>
              </w:rPr>
            </w:pPr>
            <w:r w:rsidRPr="00F06966">
              <w:rPr>
                <w:rFonts w:ascii="Arial" w:hAnsi="Arial"/>
                <w:sz w:val="14"/>
                <w:szCs w:val="14"/>
                <w:lang w:val="en-GB"/>
              </w:rPr>
              <w:t>www.smwa.sachsen.de</w:t>
            </w:r>
          </w:p>
          <w:p w14:paraId="27A193FB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4"/>
                <w:szCs w:val="14"/>
                <w:lang w:val="en-GB"/>
              </w:rPr>
            </w:pPr>
          </w:p>
          <w:p w14:paraId="7CB6C61E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2"/>
                <w:szCs w:val="12"/>
              </w:rPr>
            </w:pPr>
            <w:r w:rsidRPr="00F06966">
              <w:rPr>
                <w:rFonts w:ascii="Arial" w:hAnsi="Arial"/>
                <w:sz w:val="12"/>
                <w:szCs w:val="12"/>
              </w:rPr>
              <w:t>Verkehrsanbindung:</w:t>
            </w:r>
          </w:p>
          <w:p w14:paraId="0ADB671C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2"/>
                <w:szCs w:val="12"/>
              </w:rPr>
            </w:pPr>
            <w:r w:rsidRPr="00F06966">
              <w:rPr>
                <w:rFonts w:ascii="Arial" w:hAnsi="Arial"/>
                <w:sz w:val="12"/>
                <w:szCs w:val="12"/>
              </w:rPr>
              <w:t>Zu erreichen mit den Straßenbahnlinien</w:t>
            </w:r>
          </w:p>
          <w:p w14:paraId="1E0F5A8A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2"/>
                <w:szCs w:val="12"/>
              </w:rPr>
            </w:pPr>
            <w:r w:rsidRPr="00F06966">
              <w:rPr>
                <w:rFonts w:ascii="Arial" w:hAnsi="Arial"/>
                <w:sz w:val="12"/>
                <w:szCs w:val="12"/>
              </w:rPr>
              <w:t>3, 7, 8</w:t>
            </w:r>
          </w:p>
          <w:p w14:paraId="4E1130E8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2"/>
                <w:szCs w:val="12"/>
              </w:rPr>
            </w:pPr>
            <w:r w:rsidRPr="00F06966">
              <w:rPr>
                <w:rFonts w:ascii="Arial" w:hAnsi="Arial"/>
                <w:sz w:val="12"/>
                <w:szCs w:val="12"/>
              </w:rPr>
              <w:t xml:space="preserve">Haltestelle </w:t>
            </w:r>
            <w:proofErr w:type="spellStart"/>
            <w:r w:rsidRPr="00F06966">
              <w:rPr>
                <w:rFonts w:ascii="Arial" w:hAnsi="Arial"/>
                <w:sz w:val="12"/>
                <w:szCs w:val="12"/>
              </w:rPr>
              <w:t>Carolaplatz</w:t>
            </w:r>
            <w:proofErr w:type="spellEnd"/>
          </w:p>
          <w:p w14:paraId="048E06C8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spacing w:line="180" w:lineRule="exact"/>
              <w:rPr>
                <w:rFonts w:ascii="Arial" w:hAnsi="Arial"/>
                <w:sz w:val="12"/>
                <w:szCs w:val="12"/>
              </w:rPr>
            </w:pPr>
          </w:p>
          <w:p w14:paraId="57A6D99B" w14:textId="77777777" w:rsidR="009A7842" w:rsidRPr="00F06966" w:rsidRDefault="009A7842" w:rsidP="00F06966">
            <w:pPr>
              <w:framePr w:w="2126" w:h="13217" w:hRule="exact" w:hSpace="454" w:wrap="around" w:vAnchor="page" w:hAnchor="page" w:x="9215" w:y="2836"/>
              <w:tabs>
                <w:tab w:val="left" w:pos="7513"/>
                <w:tab w:val="left" w:pos="7966"/>
                <w:tab w:val="left" w:pos="10093"/>
              </w:tabs>
              <w:spacing w:line="180" w:lineRule="exact"/>
              <w:rPr>
                <w:rFonts w:ascii="Arial" w:hAnsi="Arial" w:cs="Arial"/>
                <w:sz w:val="12"/>
                <w:szCs w:val="12"/>
              </w:rPr>
            </w:pPr>
            <w:r w:rsidRPr="00F06966">
              <w:rPr>
                <w:rFonts w:ascii="Arial" w:hAnsi="Arial"/>
                <w:sz w:val="12"/>
                <w:szCs w:val="12"/>
              </w:rPr>
              <w:t>Kein Zugang für elektronisch signierte sowie für verschlüsselte elektronische Dokumente.</w:t>
            </w:r>
          </w:p>
        </w:tc>
      </w:tr>
      <w:bookmarkEnd w:id="0"/>
    </w:tbl>
    <w:p w14:paraId="3C520656" w14:textId="77777777" w:rsidR="00F06966" w:rsidRPr="00F06966" w:rsidRDefault="00F06966" w:rsidP="00F06966">
      <w:pPr>
        <w:rPr>
          <w:vanish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9A7842" w:rsidRPr="00F06966" w14:paraId="282A2EE0" w14:textId="77777777" w:rsidTr="00F06966">
        <w:trPr>
          <w:trHeight w:hRule="exact" w:val="425"/>
        </w:trPr>
        <w:tc>
          <w:tcPr>
            <w:tcW w:w="5103" w:type="dxa"/>
            <w:shd w:val="clear" w:color="auto" w:fill="auto"/>
          </w:tcPr>
          <w:p w14:paraId="31C9DCD9" w14:textId="77777777" w:rsidR="009A7842" w:rsidRPr="00F06966" w:rsidRDefault="009A7842" w:rsidP="009A7842">
            <w:pPr>
              <w:pStyle w:val="Kopfzeile"/>
              <w:rPr>
                <w:rFonts w:ascii="Arial" w:hAnsi="Arial" w:cs="Arial"/>
                <w:sz w:val="14"/>
                <w:szCs w:val="14"/>
              </w:rPr>
            </w:pPr>
            <w:r w:rsidRPr="00F06966">
              <w:rPr>
                <w:rFonts w:ascii="Arial" w:hAnsi="Arial" w:cs="Arial"/>
                <w:sz w:val="14"/>
                <w:szCs w:val="14"/>
              </w:rPr>
              <w:t>Sächsisches Staatsministerium für Wirtschaft, Arbeit und Verkehr</w:t>
            </w:r>
            <w:r w:rsidRPr="00F06966">
              <w:rPr>
                <w:rFonts w:ascii="Arial" w:hAnsi="Arial" w:cs="Arial"/>
                <w:sz w:val="14"/>
                <w:szCs w:val="14"/>
              </w:rPr>
              <w:br/>
              <w:t>Postfach 10 03 29 | 01073 Dresden</w:t>
            </w:r>
          </w:p>
        </w:tc>
      </w:tr>
      <w:tr w:rsidR="009A7842" w:rsidRPr="009D588C" w14:paraId="789B43E1" w14:textId="77777777" w:rsidTr="00F06966">
        <w:trPr>
          <w:trHeight w:hRule="exact" w:val="2126"/>
        </w:trPr>
        <w:tc>
          <w:tcPr>
            <w:tcW w:w="5103" w:type="dxa"/>
            <w:shd w:val="clear" w:color="auto" w:fill="auto"/>
          </w:tcPr>
          <w:p w14:paraId="75550A22" w14:textId="77777777" w:rsidR="004734D1" w:rsidRPr="009D588C" w:rsidRDefault="004734D1" w:rsidP="009A78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2B47C" w14:textId="77777777" w:rsidR="009A7842" w:rsidRPr="009D588C" w:rsidRDefault="009A7842" w:rsidP="00C0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2D5E1" w14:textId="77777777" w:rsidR="00C00864" w:rsidRPr="009D588C" w:rsidRDefault="00C00864" w:rsidP="00C0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1AF7" w14:textId="77777777" w:rsidR="00C00864" w:rsidRPr="009D588C" w:rsidRDefault="00C00864" w:rsidP="00C0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87F9E2" w14:textId="77777777" w:rsidR="009A7842" w:rsidRDefault="009A7842" w:rsidP="009A7842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 xml:space="preserve">Pressemitteilung </w:t>
      </w:r>
    </w:p>
    <w:p w14:paraId="368A49B7" w14:textId="77777777" w:rsidR="009A7842" w:rsidRDefault="009A7842" w:rsidP="009A7842">
      <w:pPr>
        <w:rPr>
          <w:rFonts w:ascii="Arial" w:hAnsi="Arial" w:cs="Arial"/>
        </w:rPr>
      </w:pPr>
    </w:p>
    <w:p w14:paraId="723AB9A2" w14:textId="77777777" w:rsidR="00F86202" w:rsidRPr="006B3570" w:rsidRDefault="00F86202" w:rsidP="00F86202">
      <w:pPr>
        <w:rPr>
          <w:rFonts w:ascii="Arial" w:hAnsi="Arial" w:cs="Arial"/>
          <w:b/>
          <w:sz w:val="28"/>
          <w:szCs w:val="28"/>
        </w:rPr>
      </w:pPr>
      <w:r w:rsidRPr="006B3570">
        <w:rPr>
          <w:rFonts w:ascii="Arial" w:hAnsi="Arial" w:cs="Arial"/>
          <w:b/>
          <w:sz w:val="28"/>
          <w:szCs w:val="28"/>
        </w:rPr>
        <w:t>Wirtschaftsminister Morlok lobt Sächsischen Staatspreis für Design 2012 aus</w:t>
      </w:r>
    </w:p>
    <w:p w14:paraId="51F078FB" w14:textId="77777777" w:rsidR="006B3570" w:rsidRPr="00F86202" w:rsidRDefault="006B3570" w:rsidP="00F86202">
      <w:pPr>
        <w:rPr>
          <w:rFonts w:ascii="Arial" w:hAnsi="Arial" w:cs="Arial"/>
        </w:rPr>
      </w:pPr>
    </w:p>
    <w:p w14:paraId="115E1C37" w14:textId="77777777" w:rsidR="00F86202" w:rsidRPr="006B3570" w:rsidRDefault="006B3570" w:rsidP="00F86202">
      <w:pPr>
        <w:rPr>
          <w:rFonts w:ascii="Arial" w:hAnsi="Arial" w:cs="Arial"/>
          <w:b/>
          <w:sz w:val="22"/>
          <w:szCs w:val="22"/>
        </w:rPr>
      </w:pPr>
      <w:r w:rsidRPr="006B3570">
        <w:rPr>
          <w:rFonts w:ascii="Arial" w:hAnsi="Arial" w:cs="Arial"/>
          <w:b/>
          <w:sz w:val="22"/>
          <w:szCs w:val="22"/>
        </w:rPr>
        <w:t xml:space="preserve">Neu: </w:t>
      </w:r>
      <w:r w:rsidR="00F86202" w:rsidRPr="006B3570">
        <w:rPr>
          <w:rFonts w:ascii="Arial" w:hAnsi="Arial" w:cs="Arial"/>
          <w:b/>
          <w:sz w:val="22"/>
          <w:szCs w:val="22"/>
        </w:rPr>
        <w:t xml:space="preserve">Sonderpreis </w:t>
      </w:r>
      <w:r w:rsidRPr="006B3570">
        <w:rPr>
          <w:rFonts w:ascii="Arial" w:hAnsi="Arial" w:cs="Arial"/>
          <w:b/>
          <w:sz w:val="22"/>
          <w:szCs w:val="22"/>
        </w:rPr>
        <w:t>zum Thema „Neue Mobilität“</w:t>
      </w:r>
    </w:p>
    <w:p w14:paraId="626D1417" w14:textId="77777777" w:rsidR="00F86202" w:rsidRPr="00F86202" w:rsidRDefault="00F86202" w:rsidP="00F86202">
      <w:pPr>
        <w:rPr>
          <w:rFonts w:ascii="Arial" w:hAnsi="Arial" w:cs="Arial"/>
        </w:rPr>
      </w:pPr>
    </w:p>
    <w:p w14:paraId="0DA89358" w14:textId="77777777" w:rsidR="00D53975" w:rsidRDefault="004F10C3" w:rsidP="00F86202">
      <w:pPr>
        <w:rPr>
          <w:ins w:id="5" w:author="biz, biz" w:date="2012-01-11T14:39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Freistaat </w:t>
      </w:r>
      <w:r w:rsidR="006B3570">
        <w:rPr>
          <w:rFonts w:ascii="Arial" w:hAnsi="Arial" w:cs="Arial"/>
          <w:sz w:val="22"/>
          <w:szCs w:val="22"/>
        </w:rPr>
        <w:t xml:space="preserve">sucht </w:t>
      </w:r>
      <w:r w:rsidR="00F86202" w:rsidRPr="00F86202">
        <w:rPr>
          <w:rFonts w:ascii="Arial" w:hAnsi="Arial" w:cs="Arial"/>
          <w:sz w:val="22"/>
          <w:szCs w:val="22"/>
        </w:rPr>
        <w:t xml:space="preserve">seine </w:t>
      </w:r>
      <w:r>
        <w:rPr>
          <w:rFonts w:ascii="Arial" w:hAnsi="Arial" w:cs="Arial"/>
          <w:sz w:val="22"/>
          <w:szCs w:val="22"/>
        </w:rPr>
        <w:t>K</w:t>
      </w:r>
      <w:r w:rsidR="00F86202" w:rsidRPr="00F86202">
        <w:rPr>
          <w:rFonts w:ascii="Arial" w:hAnsi="Arial" w:cs="Arial"/>
          <w:sz w:val="22"/>
          <w:szCs w:val="22"/>
        </w:rPr>
        <w:t xml:space="preserve">reativsten. </w:t>
      </w:r>
      <w:r w:rsidR="00CA4037">
        <w:rPr>
          <w:rFonts w:ascii="Arial" w:hAnsi="Arial" w:cs="Arial"/>
          <w:sz w:val="22"/>
          <w:szCs w:val="22"/>
        </w:rPr>
        <w:t xml:space="preserve">Der von Wirtschafts-, Arbeits- und Verkehrsminister Sven Morlok (FDP) jetzt ausgelobte Sächsische Staatspreis für Design richtet sich </w:t>
      </w:r>
      <w:r w:rsidR="00F86202" w:rsidRPr="00F86202">
        <w:rPr>
          <w:rFonts w:ascii="Arial" w:hAnsi="Arial" w:cs="Arial"/>
          <w:sz w:val="22"/>
          <w:szCs w:val="22"/>
        </w:rPr>
        <w:t xml:space="preserve">an kleine und mittlere Unternehmer </w:t>
      </w:r>
      <w:r w:rsidR="00CD2E18">
        <w:rPr>
          <w:rFonts w:ascii="Arial" w:hAnsi="Arial" w:cs="Arial"/>
          <w:sz w:val="22"/>
          <w:szCs w:val="22"/>
        </w:rPr>
        <w:t>als Auftraggeber sowie an Designerinnen und Designer</w:t>
      </w:r>
      <w:r w:rsidR="009C7B66">
        <w:rPr>
          <w:rFonts w:ascii="Arial" w:hAnsi="Arial" w:cs="Arial"/>
          <w:sz w:val="22"/>
          <w:szCs w:val="22"/>
        </w:rPr>
        <w:t xml:space="preserve">, wobei Hersteller und/oder Designer in Sachsen ansässig </w:t>
      </w:r>
      <w:r>
        <w:rPr>
          <w:rFonts w:ascii="Arial" w:hAnsi="Arial" w:cs="Arial"/>
          <w:sz w:val="22"/>
          <w:szCs w:val="22"/>
        </w:rPr>
        <w:t>sein müssen</w:t>
      </w:r>
      <w:ins w:id="6" w:author="biz, biz" w:date="2012-01-11T14:39:00Z">
        <w:r w:rsidR="00D53975">
          <w:rPr>
            <w:rFonts w:ascii="Arial" w:hAnsi="Arial" w:cs="Arial"/>
            <w:sz w:val="22"/>
            <w:szCs w:val="22"/>
          </w:rPr>
          <w:t xml:space="preserve">. </w:t>
        </w:r>
        <w:r w:rsidR="00D53975" w:rsidRPr="00D53975">
          <w:rPr>
            <w:rFonts w:ascii="Arial" w:hAnsi="Arial" w:cs="Arial"/>
            <w:sz w:val="22"/>
            <w:szCs w:val="22"/>
          </w:rPr>
          <w:t>Bewerbungen sind in den drei Kategorien Produkt,- Kommunikations- und Nachwuchsdesign möglich.</w:t>
        </w:r>
      </w:ins>
    </w:p>
    <w:p w14:paraId="17295A68" w14:textId="77777777" w:rsidR="00CA4037" w:rsidRDefault="00CD2E18" w:rsidP="00F86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F86202" w:rsidRPr="00F86202">
        <w:rPr>
          <w:rFonts w:ascii="Arial" w:hAnsi="Arial" w:cs="Arial"/>
          <w:sz w:val="22"/>
          <w:szCs w:val="22"/>
        </w:rPr>
        <w:t xml:space="preserve"> </w:t>
      </w:r>
    </w:p>
    <w:p w14:paraId="287E0D8B" w14:textId="77777777" w:rsidR="00CA4037" w:rsidRDefault="00CA4037" w:rsidP="00F86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„Design ist nicht die nette Verpackung am Schluss der Produktionskette, sondern muss </w:t>
      </w:r>
      <w:r w:rsidR="009C7B66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 xml:space="preserve">Anfang an in die Planung und </w:t>
      </w:r>
      <w:r w:rsidR="009C7B66">
        <w:rPr>
          <w:rFonts w:ascii="Arial" w:hAnsi="Arial" w:cs="Arial"/>
          <w:sz w:val="22"/>
          <w:szCs w:val="22"/>
        </w:rPr>
        <w:t xml:space="preserve">Entwicklung </w:t>
      </w:r>
      <w:r>
        <w:rPr>
          <w:rFonts w:ascii="Arial" w:hAnsi="Arial" w:cs="Arial"/>
          <w:sz w:val="22"/>
          <w:szCs w:val="22"/>
        </w:rPr>
        <w:t>einbezogen werden“, so der Minister. „</w:t>
      </w:r>
      <w:r w:rsidR="00CD2E18" w:rsidRPr="00F86202">
        <w:rPr>
          <w:rFonts w:ascii="Arial" w:hAnsi="Arial" w:cs="Arial"/>
          <w:sz w:val="22"/>
          <w:szCs w:val="22"/>
        </w:rPr>
        <w:t xml:space="preserve">Mit unserem Wettbewerb </w:t>
      </w:r>
      <w:r w:rsidR="00CD2E18">
        <w:rPr>
          <w:rFonts w:ascii="Arial" w:hAnsi="Arial" w:cs="Arial"/>
          <w:sz w:val="22"/>
          <w:szCs w:val="22"/>
        </w:rPr>
        <w:t xml:space="preserve">wollen </w:t>
      </w:r>
      <w:r w:rsidR="00CD2E18" w:rsidRPr="00F86202">
        <w:rPr>
          <w:rFonts w:ascii="Arial" w:hAnsi="Arial" w:cs="Arial"/>
          <w:sz w:val="22"/>
          <w:szCs w:val="22"/>
        </w:rPr>
        <w:t xml:space="preserve">wir </w:t>
      </w:r>
      <w:r w:rsidR="00CD2E18">
        <w:rPr>
          <w:rFonts w:ascii="Arial" w:hAnsi="Arial" w:cs="Arial"/>
          <w:sz w:val="22"/>
          <w:szCs w:val="22"/>
        </w:rPr>
        <w:t xml:space="preserve">herausragende Produkte und Dienstleistungen als auch überzeugendes Kommunikationsdesign würdigen und deutlich machen, wie wichtig eine </w:t>
      </w:r>
      <w:r w:rsidR="00CD2E18" w:rsidRPr="00F86202">
        <w:rPr>
          <w:rFonts w:ascii="Arial" w:hAnsi="Arial" w:cs="Arial"/>
          <w:sz w:val="22"/>
          <w:szCs w:val="22"/>
        </w:rPr>
        <w:t>gelungene Verbindung ingenieurtechnischer und gestalterischer Leistungen</w:t>
      </w:r>
      <w:r w:rsidR="00CD2E18">
        <w:rPr>
          <w:rFonts w:ascii="Arial" w:hAnsi="Arial" w:cs="Arial"/>
          <w:sz w:val="22"/>
          <w:szCs w:val="22"/>
        </w:rPr>
        <w:t xml:space="preserve"> ist</w:t>
      </w:r>
      <w:r w:rsidR="00CD2E18" w:rsidRPr="00F86202">
        <w:rPr>
          <w:rFonts w:ascii="Arial" w:hAnsi="Arial" w:cs="Arial"/>
          <w:sz w:val="22"/>
          <w:szCs w:val="22"/>
        </w:rPr>
        <w:t>.</w:t>
      </w:r>
      <w:r w:rsidR="00CD2E18">
        <w:rPr>
          <w:rFonts w:ascii="Arial" w:hAnsi="Arial" w:cs="Arial"/>
          <w:sz w:val="22"/>
          <w:szCs w:val="22"/>
        </w:rPr>
        <w:t>“</w:t>
      </w:r>
    </w:p>
    <w:p w14:paraId="06DA4519" w14:textId="77777777" w:rsidR="00CA4037" w:rsidRDefault="00CA4037" w:rsidP="00F86202">
      <w:pPr>
        <w:rPr>
          <w:rFonts w:ascii="Arial" w:hAnsi="Arial" w:cs="Arial"/>
          <w:sz w:val="22"/>
          <w:szCs w:val="22"/>
        </w:rPr>
      </w:pPr>
    </w:p>
    <w:p w14:paraId="7E997B03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  <w:r w:rsidRPr="00F86202">
        <w:rPr>
          <w:rFonts w:ascii="Arial" w:hAnsi="Arial" w:cs="Arial"/>
          <w:sz w:val="22"/>
          <w:szCs w:val="22"/>
        </w:rPr>
        <w:t>Die mit 5</w:t>
      </w:r>
      <w:r w:rsidR="009C7B66">
        <w:rPr>
          <w:rFonts w:ascii="Arial" w:hAnsi="Arial" w:cs="Arial"/>
          <w:sz w:val="22"/>
          <w:szCs w:val="22"/>
        </w:rPr>
        <w:t>0</w:t>
      </w:r>
      <w:r w:rsidRPr="00F86202">
        <w:rPr>
          <w:rFonts w:ascii="Arial" w:hAnsi="Arial" w:cs="Arial"/>
          <w:sz w:val="22"/>
          <w:szCs w:val="22"/>
        </w:rPr>
        <w:t xml:space="preserve">.000 Euro dotierten Preise und Anerkennungen </w:t>
      </w:r>
      <w:r w:rsidR="009C7B66">
        <w:rPr>
          <w:rFonts w:ascii="Arial" w:hAnsi="Arial" w:cs="Arial"/>
          <w:sz w:val="22"/>
          <w:szCs w:val="22"/>
        </w:rPr>
        <w:t>gehen zu gleichen Teilen an Hersteller und Designer.</w:t>
      </w:r>
    </w:p>
    <w:p w14:paraId="6111255D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</w:p>
    <w:p w14:paraId="69D3439D" w14:textId="77777777" w:rsidR="009C7B66" w:rsidRDefault="009C7B66" w:rsidP="00F86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des Wettbewerbs lobt die BMW Group einen Sonderpreis „Neue Mobilität“ aus. Der Gewinner erhält ein dreimonatiges Praktikum als Produktdesigner im BMW Group Design.</w:t>
      </w:r>
    </w:p>
    <w:p w14:paraId="68D5CE47" w14:textId="77777777" w:rsidR="009C7B66" w:rsidRDefault="004F10C3" w:rsidP="00F86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575760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  <w:r w:rsidRPr="00F86202">
        <w:rPr>
          <w:rFonts w:ascii="Arial" w:hAnsi="Arial" w:cs="Arial"/>
          <w:sz w:val="22"/>
          <w:szCs w:val="22"/>
        </w:rPr>
        <w:t>Die Bewerbungs</w:t>
      </w:r>
      <w:r w:rsidR="009C7B66">
        <w:rPr>
          <w:rFonts w:ascii="Arial" w:hAnsi="Arial" w:cs="Arial"/>
          <w:sz w:val="22"/>
          <w:szCs w:val="22"/>
        </w:rPr>
        <w:t xml:space="preserve">frist endet am 3. August 2012. </w:t>
      </w:r>
      <w:r w:rsidRPr="00F86202">
        <w:rPr>
          <w:rFonts w:ascii="Arial" w:hAnsi="Arial" w:cs="Arial"/>
          <w:sz w:val="22"/>
          <w:szCs w:val="22"/>
        </w:rPr>
        <w:t xml:space="preserve">Eine </w:t>
      </w:r>
      <w:r w:rsidR="004F10C3">
        <w:rPr>
          <w:rFonts w:ascii="Arial" w:hAnsi="Arial" w:cs="Arial"/>
          <w:sz w:val="22"/>
          <w:szCs w:val="22"/>
        </w:rPr>
        <w:t>zehn</w:t>
      </w:r>
      <w:r w:rsidRPr="00F86202">
        <w:rPr>
          <w:rFonts w:ascii="Arial" w:hAnsi="Arial" w:cs="Arial"/>
          <w:sz w:val="22"/>
          <w:szCs w:val="22"/>
        </w:rPr>
        <w:t xml:space="preserve">köpfige Fachjury wird die Preisträger auswählen. </w:t>
      </w:r>
    </w:p>
    <w:p w14:paraId="4ABFF90F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</w:p>
    <w:p w14:paraId="41C27F9A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  <w:r w:rsidRPr="00F86202">
        <w:rPr>
          <w:rFonts w:ascii="Arial" w:hAnsi="Arial" w:cs="Arial"/>
          <w:sz w:val="22"/>
          <w:szCs w:val="22"/>
        </w:rPr>
        <w:t xml:space="preserve">Wirtschaftsminister </w:t>
      </w:r>
      <w:r>
        <w:rPr>
          <w:rFonts w:ascii="Arial" w:hAnsi="Arial" w:cs="Arial"/>
          <w:sz w:val="22"/>
          <w:szCs w:val="22"/>
        </w:rPr>
        <w:t xml:space="preserve">Sven Morlok wird die Preise im Rahmen der Designers‘ Open </w:t>
      </w:r>
      <w:r w:rsidRPr="00F86202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25</w:t>
      </w:r>
      <w:r w:rsidRPr="00F862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Oktober in Leipzig übergeben</w:t>
      </w:r>
      <w:r w:rsidRPr="00F86202">
        <w:rPr>
          <w:rFonts w:ascii="Arial" w:hAnsi="Arial" w:cs="Arial"/>
          <w:sz w:val="22"/>
          <w:szCs w:val="22"/>
        </w:rPr>
        <w:t xml:space="preserve">. </w:t>
      </w:r>
    </w:p>
    <w:p w14:paraId="5DA617E7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</w:p>
    <w:p w14:paraId="47EFD468" w14:textId="77777777" w:rsidR="00F86202" w:rsidRPr="004F10C3" w:rsidRDefault="00F86202" w:rsidP="00F86202">
      <w:pPr>
        <w:rPr>
          <w:rFonts w:ascii="Arial" w:hAnsi="Arial" w:cs="Arial"/>
          <w:b/>
          <w:sz w:val="22"/>
          <w:szCs w:val="22"/>
        </w:rPr>
      </w:pPr>
      <w:r w:rsidRPr="004F10C3">
        <w:rPr>
          <w:rFonts w:ascii="Arial" w:hAnsi="Arial" w:cs="Arial"/>
          <w:b/>
          <w:sz w:val="22"/>
          <w:szCs w:val="22"/>
        </w:rPr>
        <w:t>Bewerbungsunterlagen/weitere Informationen:</w:t>
      </w:r>
    </w:p>
    <w:p w14:paraId="56B46B4D" w14:textId="77777777" w:rsidR="00F86202" w:rsidRPr="00F86202" w:rsidRDefault="00F86202" w:rsidP="00F86202">
      <w:pPr>
        <w:rPr>
          <w:rFonts w:ascii="Arial" w:hAnsi="Arial" w:cs="Arial"/>
          <w:sz w:val="22"/>
          <w:szCs w:val="22"/>
        </w:rPr>
      </w:pPr>
      <w:r w:rsidRPr="00F86202">
        <w:rPr>
          <w:rFonts w:ascii="Arial" w:hAnsi="Arial" w:cs="Arial"/>
          <w:sz w:val="22"/>
          <w:szCs w:val="22"/>
        </w:rPr>
        <w:t xml:space="preserve">Sächsisches Amtsblatt vom </w:t>
      </w:r>
      <w:r>
        <w:rPr>
          <w:rFonts w:ascii="Arial" w:hAnsi="Arial" w:cs="Arial"/>
          <w:sz w:val="22"/>
          <w:szCs w:val="22"/>
        </w:rPr>
        <w:t>5. Januar 2012</w:t>
      </w:r>
    </w:p>
    <w:p w14:paraId="62855AC9" w14:textId="77777777" w:rsidR="00C00864" w:rsidRPr="00F86202" w:rsidRDefault="00112385" w:rsidP="009A7842">
      <w:pPr>
        <w:rPr>
          <w:rFonts w:ascii="Arial" w:hAnsi="Arial" w:cs="Arial"/>
          <w:sz w:val="22"/>
          <w:szCs w:val="22"/>
        </w:rPr>
      </w:pPr>
      <w:hyperlink r:id="rId9" w:history="1">
        <w:r w:rsidR="004F10C3" w:rsidRPr="00930FF9">
          <w:rPr>
            <w:rStyle w:val="Link"/>
            <w:rFonts w:ascii="Arial" w:hAnsi="Arial" w:cs="Arial"/>
            <w:sz w:val="22"/>
            <w:szCs w:val="22"/>
          </w:rPr>
          <w:t>www.design-in-sachsen.de</w:t>
        </w:r>
      </w:hyperlink>
      <w:r w:rsidR="004F10C3">
        <w:rPr>
          <w:rFonts w:ascii="Arial" w:hAnsi="Arial" w:cs="Arial"/>
          <w:sz w:val="22"/>
          <w:szCs w:val="22"/>
        </w:rPr>
        <w:t>, www.smwa.sachsen.de/staatspreise</w:t>
      </w:r>
    </w:p>
    <w:sectPr w:rsidR="00C00864" w:rsidRPr="00F86202" w:rsidSect="009A7842">
      <w:headerReference w:type="default" r:id="rId10"/>
      <w:footerReference w:type="default" r:id="rId11"/>
      <w:pgSz w:w="11906" w:h="16838" w:code="9"/>
      <w:pgMar w:top="2835" w:right="2126" w:bottom="1134" w:left="1247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FFDD" w14:textId="77777777" w:rsidR="00551C7A" w:rsidRDefault="00551C7A">
      <w:r>
        <w:separator/>
      </w:r>
    </w:p>
  </w:endnote>
  <w:endnote w:type="continuationSeparator" w:id="0">
    <w:p w14:paraId="068B0C60" w14:textId="77777777" w:rsidR="00551C7A" w:rsidRDefault="005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40D6" w14:textId="77777777" w:rsidR="00551C7A" w:rsidRPr="000F18D0" w:rsidRDefault="00551C7A" w:rsidP="009A7842">
    <w:pPr>
      <w:pStyle w:val="Fuzeile"/>
      <w:rPr>
        <w:rFonts w:ascii="Arial" w:hAnsi="Arial" w:cs="Arial"/>
        <w:sz w:val="16"/>
        <w:szCs w:val="16"/>
      </w:rPr>
    </w:pPr>
    <w:r w:rsidRPr="00032815"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</w:instrText>
    </w:r>
    <w:r>
      <w:rPr>
        <w:rFonts w:ascii="Arial" w:hAnsi="Arial" w:cs="Arial"/>
        <w:sz w:val="16"/>
        <w:szCs w:val="16"/>
      </w:rPr>
      <w:fldChar w:fldCharType="separate"/>
    </w:r>
    <w:r w:rsidR="0011238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Pr="00032815"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SECTIONPAGES  \* Arabic </w:instrText>
    </w:r>
    <w:r>
      <w:rPr>
        <w:rFonts w:ascii="Arial" w:hAnsi="Arial" w:cs="Arial"/>
        <w:sz w:val="16"/>
        <w:szCs w:val="16"/>
      </w:rPr>
      <w:fldChar w:fldCharType="separate"/>
    </w:r>
    <w:r w:rsidR="0011238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4A8C" w14:textId="77777777" w:rsidR="00551C7A" w:rsidRDefault="00551C7A">
      <w:r>
        <w:separator/>
      </w:r>
    </w:p>
  </w:footnote>
  <w:footnote w:type="continuationSeparator" w:id="0">
    <w:p w14:paraId="28FF31A1" w14:textId="77777777" w:rsidR="00551C7A" w:rsidRDefault="00551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90F1" w14:textId="77777777" w:rsidR="00551C7A" w:rsidRPr="006043D8" w:rsidRDefault="00551C7A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 wp14:anchorId="4118CCC4" wp14:editId="6F745591">
          <wp:simplePos x="0" y="0"/>
          <wp:positionH relativeFrom="column">
            <wp:posOffset>3568700</wp:posOffset>
          </wp:positionH>
          <wp:positionV relativeFrom="paragraph">
            <wp:posOffset>-13970</wp:posOffset>
          </wp:positionV>
          <wp:extent cx="2847975" cy="414655"/>
          <wp:effectExtent l="0" t="0" r="0" b="0"/>
          <wp:wrapNone/>
          <wp:docPr id="1" name="Bild 1" descr="SMWA_000_O_SW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WA_000_O_SW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D4C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2"/>
    <w:rsid w:val="0000028C"/>
    <w:rsid w:val="00000546"/>
    <w:rsid w:val="00000BA4"/>
    <w:rsid w:val="0000144A"/>
    <w:rsid w:val="00001713"/>
    <w:rsid w:val="00001D48"/>
    <w:rsid w:val="00001EE5"/>
    <w:rsid w:val="0000264E"/>
    <w:rsid w:val="00002CD8"/>
    <w:rsid w:val="00002E31"/>
    <w:rsid w:val="00002FF8"/>
    <w:rsid w:val="00003718"/>
    <w:rsid w:val="0000389C"/>
    <w:rsid w:val="00003FAF"/>
    <w:rsid w:val="00004245"/>
    <w:rsid w:val="0000495A"/>
    <w:rsid w:val="00004966"/>
    <w:rsid w:val="00004D53"/>
    <w:rsid w:val="00004DCF"/>
    <w:rsid w:val="00005BCD"/>
    <w:rsid w:val="000060CB"/>
    <w:rsid w:val="00006659"/>
    <w:rsid w:val="00006938"/>
    <w:rsid w:val="00006ABE"/>
    <w:rsid w:val="00006B1E"/>
    <w:rsid w:val="00006C7C"/>
    <w:rsid w:val="00006CC0"/>
    <w:rsid w:val="00006FE2"/>
    <w:rsid w:val="000075AC"/>
    <w:rsid w:val="00007907"/>
    <w:rsid w:val="00007A2D"/>
    <w:rsid w:val="00007DD4"/>
    <w:rsid w:val="00007F24"/>
    <w:rsid w:val="00007F98"/>
    <w:rsid w:val="00010663"/>
    <w:rsid w:val="00010BB5"/>
    <w:rsid w:val="00010BF2"/>
    <w:rsid w:val="000112BC"/>
    <w:rsid w:val="00012EB0"/>
    <w:rsid w:val="0001310F"/>
    <w:rsid w:val="000135C1"/>
    <w:rsid w:val="000137D8"/>
    <w:rsid w:val="000138EC"/>
    <w:rsid w:val="00013AF8"/>
    <w:rsid w:val="00013DA6"/>
    <w:rsid w:val="00013F18"/>
    <w:rsid w:val="00014089"/>
    <w:rsid w:val="0001439C"/>
    <w:rsid w:val="00014C13"/>
    <w:rsid w:val="00014C96"/>
    <w:rsid w:val="000150EC"/>
    <w:rsid w:val="00015151"/>
    <w:rsid w:val="00015309"/>
    <w:rsid w:val="000156E6"/>
    <w:rsid w:val="000158FA"/>
    <w:rsid w:val="000159A6"/>
    <w:rsid w:val="00015B21"/>
    <w:rsid w:val="00016837"/>
    <w:rsid w:val="00016AA3"/>
    <w:rsid w:val="00016E22"/>
    <w:rsid w:val="00016EB0"/>
    <w:rsid w:val="0001786A"/>
    <w:rsid w:val="00017903"/>
    <w:rsid w:val="00020332"/>
    <w:rsid w:val="00020AA2"/>
    <w:rsid w:val="00020CBC"/>
    <w:rsid w:val="00020EC7"/>
    <w:rsid w:val="00021847"/>
    <w:rsid w:val="00021E22"/>
    <w:rsid w:val="00022203"/>
    <w:rsid w:val="00022322"/>
    <w:rsid w:val="0002248F"/>
    <w:rsid w:val="00022740"/>
    <w:rsid w:val="0002280E"/>
    <w:rsid w:val="00022DF6"/>
    <w:rsid w:val="00022E2B"/>
    <w:rsid w:val="00023189"/>
    <w:rsid w:val="0002323F"/>
    <w:rsid w:val="000232C2"/>
    <w:rsid w:val="00023417"/>
    <w:rsid w:val="00023A23"/>
    <w:rsid w:val="00023C42"/>
    <w:rsid w:val="000246BD"/>
    <w:rsid w:val="000246E8"/>
    <w:rsid w:val="00025249"/>
    <w:rsid w:val="0002529D"/>
    <w:rsid w:val="00025BAA"/>
    <w:rsid w:val="0002604C"/>
    <w:rsid w:val="0002654E"/>
    <w:rsid w:val="000266B6"/>
    <w:rsid w:val="000269FC"/>
    <w:rsid w:val="000270A2"/>
    <w:rsid w:val="000275F0"/>
    <w:rsid w:val="00027D83"/>
    <w:rsid w:val="00027FD0"/>
    <w:rsid w:val="000301D8"/>
    <w:rsid w:val="00030A28"/>
    <w:rsid w:val="00030DC9"/>
    <w:rsid w:val="00030FDD"/>
    <w:rsid w:val="0003127E"/>
    <w:rsid w:val="0003131A"/>
    <w:rsid w:val="00031525"/>
    <w:rsid w:val="00031C85"/>
    <w:rsid w:val="00031D91"/>
    <w:rsid w:val="00033DAC"/>
    <w:rsid w:val="00033EE0"/>
    <w:rsid w:val="000345E9"/>
    <w:rsid w:val="00034630"/>
    <w:rsid w:val="00034745"/>
    <w:rsid w:val="00034755"/>
    <w:rsid w:val="00034D38"/>
    <w:rsid w:val="00034D3A"/>
    <w:rsid w:val="00035C52"/>
    <w:rsid w:val="0003635C"/>
    <w:rsid w:val="00036A2D"/>
    <w:rsid w:val="000370EF"/>
    <w:rsid w:val="00037B1C"/>
    <w:rsid w:val="00037E6F"/>
    <w:rsid w:val="00037F59"/>
    <w:rsid w:val="000403CD"/>
    <w:rsid w:val="00040643"/>
    <w:rsid w:val="00040B19"/>
    <w:rsid w:val="00041683"/>
    <w:rsid w:val="00041753"/>
    <w:rsid w:val="00041BFE"/>
    <w:rsid w:val="000429F6"/>
    <w:rsid w:val="00042B8C"/>
    <w:rsid w:val="00043FF3"/>
    <w:rsid w:val="00044115"/>
    <w:rsid w:val="00044374"/>
    <w:rsid w:val="00044805"/>
    <w:rsid w:val="000452F2"/>
    <w:rsid w:val="00045369"/>
    <w:rsid w:val="000454D2"/>
    <w:rsid w:val="0004569C"/>
    <w:rsid w:val="000458B6"/>
    <w:rsid w:val="00045BDB"/>
    <w:rsid w:val="00046128"/>
    <w:rsid w:val="00046B11"/>
    <w:rsid w:val="000471B5"/>
    <w:rsid w:val="000477D5"/>
    <w:rsid w:val="0004791C"/>
    <w:rsid w:val="00047B31"/>
    <w:rsid w:val="00047C98"/>
    <w:rsid w:val="00047F4B"/>
    <w:rsid w:val="00050309"/>
    <w:rsid w:val="00050AF6"/>
    <w:rsid w:val="00050D81"/>
    <w:rsid w:val="00051477"/>
    <w:rsid w:val="00051562"/>
    <w:rsid w:val="00051F73"/>
    <w:rsid w:val="000521CD"/>
    <w:rsid w:val="00052873"/>
    <w:rsid w:val="00052A6A"/>
    <w:rsid w:val="00052C7E"/>
    <w:rsid w:val="00052D4C"/>
    <w:rsid w:val="00052F1B"/>
    <w:rsid w:val="00053A1E"/>
    <w:rsid w:val="00053B00"/>
    <w:rsid w:val="00053E28"/>
    <w:rsid w:val="00053F83"/>
    <w:rsid w:val="000540D1"/>
    <w:rsid w:val="000542B4"/>
    <w:rsid w:val="00054457"/>
    <w:rsid w:val="00055766"/>
    <w:rsid w:val="00055CB3"/>
    <w:rsid w:val="00056459"/>
    <w:rsid w:val="00056542"/>
    <w:rsid w:val="00056BE4"/>
    <w:rsid w:val="000570F4"/>
    <w:rsid w:val="00057448"/>
    <w:rsid w:val="000578E5"/>
    <w:rsid w:val="00057FC2"/>
    <w:rsid w:val="000600E0"/>
    <w:rsid w:val="000602BA"/>
    <w:rsid w:val="00060B8C"/>
    <w:rsid w:val="00060BDD"/>
    <w:rsid w:val="0006105D"/>
    <w:rsid w:val="00061482"/>
    <w:rsid w:val="000622CF"/>
    <w:rsid w:val="000628A3"/>
    <w:rsid w:val="00062CDB"/>
    <w:rsid w:val="00062FA7"/>
    <w:rsid w:val="00063328"/>
    <w:rsid w:val="00064165"/>
    <w:rsid w:val="0006437D"/>
    <w:rsid w:val="000644F9"/>
    <w:rsid w:val="0006491C"/>
    <w:rsid w:val="00064FCE"/>
    <w:rsid w:val="0006504F"/>
    <w:rsid w:val="000651BC"/>
    <w:rsid w:val="000651C6"/>
    <w:rsid w:val="000651DA"/>
    <w:rsid w:val="00065257"/>
    <w:rsid w:val="0006525D"/>
    <w:rsid w:val="00065356"/>
    <w:rsid w:val="0006552E"/>
    <w:rsid w:val="00065A22"/>
    <w:rsid w:val="00065F68"/>
    <w:rsid w:val="000661C3"/>
    <w:rsid w:val="000662D8"/>
    <w:rsid w:val="00066CB1"/>
    <w:rsid w:val="00066F31"/>
    <w:rsid w:val="00066FF7"/>
    <w:rsid w:val="00067100"/>
    <w:rsid w:val="0006739A"/>
    <w:rsid w:val="00067C24"/>
    <w:rsid w:val="00067DFF"/>
    <w:rsid w:val="00067E43"/>
    <w:rsid w:val="0007049F"/>
    <w:rsid w:val="000708C2"/>
    <w:rsid w:val="0007093A"/>
    <w:rsid w:val="00070B29"/>
    <w:rsid w:val="00070C43"/>
    <w:rsid w:val="00070EC1"/>
    <w:rsid w:val="00070FB7"/>
    <w:rsid w:val="000711C7"/>
    <w:rsid w:val="0007144B"/>
    <w:rsid w:val="000714B4"/>
    <w:rsid w:val="000714F7"/>
    <w:rsid w:val="00071739"/>
    <w:rsid w:val="000718FE"/>
    <w:rsid w:val="00071998"/>
    <w:rsid w:val="00071A5F"/>
    <w:rsid w:val="00071A81"/>
    <w:rsid w:val="00071B33"/>
    <w:rsid w:val="00071E05"/>
    <w:rsid w:val="00072C93"/>
    <w:rsid w:val="0007333F"/>
    <w:rsid w:val="000735CC"/>
    <w:rsid w:val="00073EB7"/>
    <w:rsid w:val="0007547E"/>
    <w:rsid w:val="0007578D"/>
    <w:rsid w:val="00075934"/>
    <w:rsid w:val="00075AEB"/>
    <w:rsid w:val="00075E0A"/>
    <w:rsid w:val="00076C7F"/>
    <w:rsid w:val="00077A85"/>
    <w:rsid w:val="00077C6C"/>
    <w:rsid w:val="000807A9"/>
    <w:rsid w:val="000814CC"/>
    <w:rsid w:val="000814E0"/>
    <w:rsid w:val="00081A76"/>
    <w:rsid w:val="00081F9F"/>
    <w:rsid w:val="00082229"/>
    <w:rsid w:val="00082C44"/>
    <w:rsid w:val="00082D13"/>
    <w:rsid w:val="00082F6A"/>
    <w:rsid w:val="000832D5"/>
    <w:rsid w:val="000833F0"/>
    <w:rsid w:val="00083523"/>
    <w:rsid w:val="00083807"/>
    <w:rsid w:val="00084450"/>
    <w:rsid w:val="00084912"/>
    <w:rsid w:val="00084CEF"/>
    <w:rsid w:val="00085309"/>
    <w:rsid w:val="000855E5"/>
    <w:rsid w:val="00085E6B"/>
    <w:rsid w:val="000860D5"/>
    <w:rsid w:val="00086AA4"/>
    <w:rsid w:val="00086B43"/>
    <w:rsid w:val="00086EAF"/>
    <w:rsid w:val="000870D8"/>
    <w:rsid w:val="000872DE"/>
    <w:rsid w:val="0008749C"/>
    <w:rsid w:val="00087525"/>
    <w:rsid w:val="000877D5"/>
    <w:rsid w:val="000879A2"/>
    <w:rsid w:val="000900DA"/>
    <w:rsid w:val="0009046D"/>
    <w:rsid w:val="00090862"/>
    <w:rsid w:val="00091DC8"/>
    <w:rsid w:val="00091EFB"/>
    <w:rsid w:val="00092235"/>
    <w:rsid w:val="0009237F"/>
    <w:rsid w:val="0009288F"/>
    <w:rsid w:val="00093D37"/>
    <w:rsid w:val="00093DE0"/>
    <w:rsid w:val="000940AF"/>
    <w:rsid w:val="00094230"/>
    <w:rsid w:val="000945EF"/>
    <w:rsid w:val="000946A8"/>
    <w:rsid w:val="000954C1"/>
    <w:rsid w:val="000960B6"/>
    <w:rsid w:val="00096192"/>
    <w:rsid w:val="00096346"/>
    <w:rsid w:val="0009647C"/>
    <w:rsid w:val="00096710"/>
    <w:rsid w:val="00096AC6"/>
    <w:rsid w:val="00096B4D"/>
    <w:rsid w:val="00096F22"/>
    <w:rsid w:val="0009712F"/>
    <w:rsid w:val="00097171"/>
    <w:rsid w:val="000974F8"/>
    <w:rsid w:val="00097641"/>
    <w:rsid w:val="00097AAC"/>
    <w:rsid w:val="00097AAE"/>
    <w:rsid w:val="00097EF8"/>
    <w:rsid w:val="000A0623"/>
    <w:rsid w:val="000A0BD5"/>
    <w:rsid w:val="000A0FE4"/>
    <w:rsid w:val="000A0FE5"/>
    <w:rsid w:val="000A13A2"/>
    <w:rsid w:val="000A19AA"/>
    <w:rsid w:val="000A1E81"/>
    <w:rsid w:val="000A2385"/>
    <w:rsid w:val="000A29CA"/>
    <w:rsid w:val="000A29DB"/>
    <w:rsid w:val="000A2FEF"/>
    <w:rsid w:val="000A300B"/>
    <w:rsid w:val="000A3393"/>
    <w:rsid w:val="000A34FC"/>
    <w:rsid w:val="000A3724"/>
    <w:rsid w:val="000A397B"/>
    <w:rsid w:val="000A3AAE"/>
    <w:rsid w:val="000A4175"/>
    <w:rsid w:val="000A4494"/>
    <w:rsid w:val="000A471D"/>
    <w:rsid w:val="000A4979"/>
    <w:rsid w:val="000A4B0D"/>
    <w:rsid w:val="000A4CBA"/>
    <w:rsid w:val="000A5D98"/>
    <w:rsid w:val="000A5ED2"/>
    <w:rsid w:val="000A5FD7"/>
    <w:rsid w:val="000A61D6"/>
    <w:rsid w:val="000A62D0"/>
    <w:rsid w:val="000A702B"/>
    <w:rsid w:val="000A7192"/>
    <w:rsid w:val="000A7D78"/>
    <w:rsid w:val="000B0078"/>
    <w:rsid w:val="000B00FE"/>
    <w:rsid w:val="000B0358"/>
    <w:rsid w:val="000B053F"/>
    <w:rsid w:val="000B0703"/>
    <w:rsid w:val="000B076B"/>
    <w:rsid w:val="000B079E"/>
    <w:rsid w:val="000B0A77"/>
    <w:rsid w:val="000B0AF7"/>
    <w:rsid w:val="000B0E42"/>
    <w:rsid w:val="000B10E8"/>
    <w:rsid w:val="000B10F6"/>
    <w:rsid w:val="000B136A"/>
    <w:rsid w:val="000B15B8"/>
    <w:rsid w:val="000B1691"/>
    <w:rsid w:val="000B17FC"/>
    <w:rsid w:val="000B18FC"/>
    <w:rsid w:val="000B1A69"/>
    <w:rsid w:val="000B1C32"/>
    <w:rsid w:val="000B22E8"/>
    <w:rsid w:val="000B25F3"/>
    <w:rsid w:val="000B26C4"/>
    <w:rsid w:val="000B30FF"/>
    <w:rsid w:val="000B342F"/>
    <w:rsid w:val="000B3DAC"/>
    <w:rsid w:val="000B3DCE"/>
    <w:rsid w:val="000B468E"/>
    <w:rsid w:val="000B5079"/>
    <w:rsid w:val="000B52FC"/>
    <w:rsid w:val="000B534D"/>
    <w:rsid w:val="000B5509"/>
    <w:rsid w:val="000B596D"/>
    <w:rsid w:val="000B5CCA"/>
    <w:rsid w:val="000B5E78"/>
    <w:rsid w:val="000B61AE"/>
    <w:rsid w:val="000B6758"/>
    <w:rsid w:val="000B69F0"/>
    <w:rsid w:val="000B6C0D"/>
    <w:rsid w:val="000B6C22"/>
    <w:rsid w:val="000B6D19"/>
    <w:rsid w:val="000B72FC"/>
    <w:rsid w:val="000B7364"/>
    <w:rsid w:val="000B7891"/>
    <w:rsid w:val="000B78BB"/>
    <w:rsid w:val="000B7D17"/>
    <w:rsid w:val="000C0368"/>
    <w:rsid w:val="000C0574"/>
    <w:rsid w:val="000C0754"/>
    <w:rsid w:val="000C083D"/>
    <w:rsid w:val="000C0D86"/>
    <w:rsid w:val="000C0DAF"/>
    <w:rsid w:val="000C1626"/>
    <w:rsid w:val="000C20D2"/>
    <w:rsid w:val="000C226B"/>
    <w:rsid w:val="000C2A53"/>
    <w:rsid w:val="000C3220"/>
    <w:rsid w:val="000C3AC4"/>
    <w:rsid w:val="000C469D"/>
    <w:rsid w:val="000C47D2"/>
    <w:rsid w:val="000C494F"/>
    <w:rsid w:val="000C50F8"/>
    <w:rsid w:val="000C54D6"/>
    <w:rsid w:val="000C5CD0"/>
    <w:rsid w:val="000C60C2"/>
    <w:rsid w:val="000C624C"/>
    <w:rsid w:val="000C6730"/>
    <w:rsid w:val="000C67D4"/>
    <w:rsid w:val="000C67FD"/>
    <w:rsid w:val="000C6C4A"/>
    <w:rsid w:val="000C6E4D"/>
    <w:rsid w:val="000C730A"/>
    <w:rsid w:val="000C7651"/>
    <w:rsid w:val="000D06F4"/>
    <w:rsid w:val="000D0B61"/>
    <w:rsid w:val="000D0DAE"/>
    <w:rsid w:val="000D0E4F"/>
    <w:rsid w:val="000D0EE9"/>
    <w:rsid w:val="000D1B74"/>
    <w:rsid w:val="000D1E1D"/>
    <w:rsid w:val="000D1E55"/>
    <w:rsid w:val="000D2BB2"/>
    <w:rsid w:val="000D2C78"/>
    <w:rsid w:val="000D2FF5"/>
    <w:rsid w:val="000D323E"/>
    <w:rsid w:val="000D3D66"/>
    <w:rsid w:val="000D3DB0"/>
    <w:rsid w:val="000D45E7"/>
    <w:rsid w:val="000D4912"/>
    <w:rsid w:val="000D4B19"/>
    <w:rsid w:val="000D5B2F"/>
    <w:rsid w:val="000D60D3"/>
    <w:rsid w:val="000D65EE"/>
    <w:rsid w:val="000D69D8"/>
    <w:rsid w:val="000D6BA5"/>
    <w:rsid w:val="000D6E03"/>
    <w:rsid w:val="000D6FE8"/>
    <w:rsid w:val="000D7666"/>
    <w:rsid w:val="000D7B38"/>
    <w:rsid w:val="000D7B6D"/>
    <w:rsid w:val="000D7F86"/>
    <w:rsid w:val="000E011F"/>
    <w:rsid w:val="000E017B"/>
    <w:rsid w:val="000E01B7"/>
    <w:rsid w:val="000E06DC"/>
    <w:rsid w:val="000E09DB"/>
    <w:rsid w:val="000E09F4"/>
    <w:rsid w:val="000E0B6A"/>
    <w:rsid w:val="000E0BFD"/>
    <w:rsid w:val="000E0EE5"/>
    <w:rsid w:val="000E114E"/>
    <w:rsid w:val="000E12AE"/>
    <w:rsid w:val="000E16EF"/>
    <w:rsid w:val="000E1737"/>
    <w:rsid w:val="000E1C5F"/>
    <w:rsid w:val="000E227C"/>
    <w:rsid w:val="000E236F"/>
    <w:rsid w:val="000E2AF1"/>
    <w:rsid w:val="000E2B90"/>
    <w:rsid w:val="000E2D3C"/>
    <w:rsid w:val="000E2DFC"/>
    <w:rsid w:val="000E32DD"/>
    <w:rsid w:val="000E3549"/>
    <w:rsid w:val="000E3D45"/>
    <w:rsid w:val="000E3D74"/>
    <w:rsid w:val="000E5674"/>
    <w:rsid w:val="000E57D3"/>
    <w:rsid w:val="000E607D"/>
    <w:rsid w:val="000E6988"/>
    <w:rsid w:val="000E7142"/>
    <w:rsid w:val="000E7361"/>
    <w:rsid w:val="000E7B18"/>
    <w:rsid w:val="000E7E72"/>
    <w:rsid w:val="000E7EA6"/>
    <w:rsid w:val="000F0006"/>
    <w:rsid w:val="000F0873"/>
    <w:rsid w:val="000F0F5F"/>
    <w:rsid w:val="000F103F"/>
    <w:rsid w:val="000F15A8"/>
    <w:rsid w:val="000F18C0"/>
    <w:rsid w:val="000F1EDB"/>
    <w:rsid w:val="000F21AC"/>
    <w:rsid w:val="000F21D7"/>
    <w:rsid w:val="000F223B"/>
    <w:rsid w:val="000F2CE6"/>
    <w:rsid w:val="000F2E9C"/>
    <w:rsid w:val="000F33EB"/>
    <w:rsid w:val="000F3439"/>
    <w:rsid w:val="000F344C"/>
    <w:rsid w:val="000F3B6D"/>
    <w:rsid w:val="000F3E1B"/>
    <w:rsid w:val="000F3E1D"/>
    <w:rsid w:val="000F46C1"/>
    <w:rsid w:val="000F4EB3"/>
    <w:rsid w:val="000F54B9"/>
    <w:rsid w:val="000F5730"/>
    <w:rsid w:val="000F65BA"/>
    <w:rsid w:val="000F6CA3"/>
    <w:rsid w:val="000F6E8D"/>
    <w:rsid w:val="000F6F94"/>
    <w:rsid w:val="000F6F9D"/>
    <w:rsid w:val="000F72B1"/>
    <w:rsid w:val="000F734D"/>
    <w:rsid w:val="000F79B9"/>
    <w:rsid w:val="000F7E5A"/>
    <w:rsid w:val="00100705"/>
    <w:rsid w:val="00100BC0"/>
    <w:rsid w:val="00100DD5"/>
    <w:rsid w:val="00100F22"/>
    <w:rsid w:val="00101256"/>
    <w:rsid w:val="0010229B"/>
    <w:rsid w:val="00102400"/>
    <w:rsid w:val="001024C3"/>
    <w:rsid w:val="0010291E"/>
    <w:rsid w:val="0010295E"/>
    <w:rsid w:val="00102C37"/>
    <w:rsid w:val="00102E23"/>
    <w:rsid w:val="00102FB3"/>
    <w:rsid w:val="00103113"/>
    <w:rsid w:val="0010366E"/>
    <w:rsid w:val="001038B5"/>
    <w:rsid w:val="00103C6F"/>
    <w:rsid w:val="00103ED4"/>
    <w:rsid w:val="00103F6E"/>
    <w:rsid w:val="00104B63"/>
    <w:rsid w:val="00104C84"/>
    <w:rsid w:val="00104CA1"/>
    <w:rsid w:val="00104E46"/>
    <w:rsid w:val="00104F06"/>
    <w:rsid w:val="00105097"/>
    <w:rsid w:val="0010509A"/>
    <w:rsid w:val="00105395"/>
    <w:rsid w:val="0010541A"/>
    <w:rsid w:val="00105624"/>
    <w:rsid w:val="00105BFB"/>
    <w:rsid w:val="0010686E"/>
    <w:rsid w:val="00106A0F"/>
    <w:rsid w:val="00106D12"/>
    <w:rsid w:val="00107148"/>
    <w:rsid w:val="00107277"/>
    <w:rsid w:val="00107B57"/>
    <w:rsid w:val="00107F37"/>
    <w:rsid w:val="001105D7"/>
    <w:rsid w:val="00110758"/>
    <w:rsid w:val="00110C62"/>
    <w:rsid w:val="00110E87"/>
    <w:rsid w:val="00111256"/>
    <w:rsid w:val="00111BD4"/>
    <w:rsid w:val="00111D70"/>
    <w:rsid w:val="001120E4"/>
    <w:rsid w:val="00112385"/>
    <w:rsid w:val="001128C4"/>
    <w:rsid w:val="00112CED"/>
    <w:rsid w:val="001130BC"/>
    <w:rsid w:val="001133C9"/>
    <w:rsid w:val="00113933"/>
    <w:rsid w:val="00113F2A"/>
    <w:rsid w:val="001142BB"/>
    <w:rsid w:val="00114910"/>
    <w:rsid w:val="00114B16"/>
    <w:rsid w:val="001157FE"/>
    <w:rsid w:val="00115834"/>
    <w:rsid w:val="00115A32"/>
    <w:rsid w:val="00115B58"/>
    <w:rsid w:val="00115B5A"/>
    <w:rsid w:val="00115CE6"/>
    <w:rsid w:val="00116589"/>
    <w:rsid w:val="001167FB"/>
    <w:rsid w:val="00116E01"/>
    <w:rsid w:val="00117A4B"/>
    <w:rsid w:val="00117C7F"/>
    <w:rsid w:val="00117F39"/>
    <w:rsid w:val="00120087"/>
    <w:rsid w:val="001201D0"/>
    <w:rsid w:val="00120B70"/>
    <w:rsid w:val="001212FE"/>
    <w:rsid w:val="001214F6"/>
    <w:rsid w:val="00122042"/>
    <w:rsid w:val="001224B9"/>
    <w:rsid w:val="00122743"/>
    <w:rsid w:val="00122787"/>
    <w:rsid w:val="0012289A"/>
    <w:rsid w:val="00122D03"/>
    <w:rsid w:val="00123079"/>
    <w:rsid w:val="001235FB"/>
    <w:rsid w:val="00123C1C"/>
    <w:rsid w:val="00123FC7"/>
    <w:rsid w:val="00124472"/>
    <w:rsid w:val="001246E2"/>
    <w:rsid w:val="00124894"/>
    <w:rsid w:val="00124A33"/>
    <w:rsid w:val="00124DAA"/>
    <w:rsid w:val="00124F83"/>
    <w:rsid w:val="001250CC"/>
    <w:rsid w:val="001251AB"/>
    <w:rsid w:val="0012534B"/>
    <w:rsid w:val="001256F7"/>
    <w:rsid w:val="00125921"/>
    <w:rsid w:val="00125AC4"/>
    <w:rsid w:val="00125F7F"/>
    <w:rsid w:val="00125FB6"/>
    <w:rsid w:val="001267E9"/>
    <w:rsid w:val="001269AA"/>
    <w:rsid w:val="00126CAC"/>
    <w:rsid w:val="00126E50"/>
    <w:rsid w:val="001270BE"/>
    <w:rsid w:val="0012731E"/>
    <w:rsid w:val="00127572"/>
    <w:rsid w:val="0012774D"/>
    <w:rsid w:val="00127ACC"/>
    <w:rsid w:val="00127F2C"/>
    <w:rsid w:val="00130415"/>
    <w:rsid w:val="00130638"/>
    <w:rsid w:val="00130B4D"/>
    <w:rsid w:val="00131064"/>
    <w:rsid w:val="0013176C"/>
    <w:rsid w:val="00131C4B"/>
    <w:rsid w:val="001327E5"/>
    <w:rsid w:val="00132874"/>
    <w:rsid w:val="001328F3"/>
    <w:rsid w:val="00132B22"/>
    <w:rsid w:val="001333D1"/>
    <w:rsid w:val="00133406"/>
    <w:rsid w:val="00133E29"/>
    <w:rsid w:val="00133FEE"/>
    <w:rsid w:val="00134A83"/>
    <w:rsid w:val="00134AD0"/>
    <w:rsid w:val="00134B7F"/>
    <w:rsid w:val="00134D39"/>
    <w:rsid w:val="0013508C"/>
    <w:rsid w:val="001352C2"/>
    <w:rsid w:val="00135823"/>
    <w:rsid w:val="001358DB"/>
    <w:rsid w:val="0013593F"/>
    <w:rsid w:val="00135B3A"/>
    <w:rsid w:val="00136414"/>
    <w:rsid w:val="001366AB"/>
    <w:rsid w:val="001371DF"/>
    <w:rsid w:val="00137368"/>
    <w:rsid w:val="001376FA"/>
    <w:rsid w:val="00137862"/>
    <w:rsid w:val="00137CB1"/>
    <w:rsid w:val="00137D06"/>
    <w:rsid w:val="00137DA1"/>
    <w:rsid w:val="00140EFB"/>
    <w:rsid w:val="00141952"/>
    <w:rsid w:val="00141963"/>
    <w:rsid w:val="00141FFE"/>
    <w:rsid w:val="00142114"/>
    <w:rsid w:val="0014217B"/>
    <w:rsid w:val="0014269A"/>
    <w:rsid w:val="00142A8E"/>
    <w:rsid w:val="00142BB0"/>
    <w:rsid w:val="00143337"/>
    <w:rsid w:val="001446A0"/>
    <w:rsid w:val="001447D1"/>
    <w:rsid w:val="001449EF"/>
    <w:rsid w:val="00144B83"/>
    <w:rsid w:val="00144E77"/>
    <w:rsid w:val="001453F3"/>
    <w:rsid w:val="0014543B"/>
    <w:rsid w:val="001457B5"/>
    <w:rsid w:val="0014622F"/>
    <w:rsid w:val="0014629E"/>
    <w:rsid w:val="00146352"/>
    <w:rsid w:val="0014646E"/>
    <w:rsid w:val="001465BB"/>
    <w:rsid w:val="001466ED"/>
    <w:rsid w:val="001469CD"/>
    <w:rsid w:val="00146A3D"/>
    <w:rsid w:val="00146D26"/>
    <w:rsid w:val="00147532"/>
    <w:rsid w:val="00147867"/>
    <w:rsid w:val="00147950"/>
    <w:rsid w:val="00147ADE"/>
    <w:rsid w:val="00147D72"/>
    <w:rsid w:val="00150395"/>
    <w:rsid w:val="00150462"/>
    <w:rsid w:val="00150464"/>
    <w:rsid w:val="00150718"/>
    <w:rsid w:val="00150CFD"/>
    <w:rsid w:val="00151035"/>
    <w:rsid w:val="00151073"/>
    <w:rsid w:val="0015125D"/>
    <w:rsid w:val="0015135B"/>
    <w:rsid w:val="001519AB"/>
    <w:rsid w:val="00151DD6"/>
    <w:rsid w:val="0015234C"/>
    <w:rsid w:val="001525BD"/>
    <w:rsid w:val="001528BB"/>
    <w:rsid w:val="00152FE1"/>
    <w:rsid w:val="0015328A"/>
    <w:rsid w:val="001533B9"/>
    <w:rsid w:val="00153C44"/>
    <w:rsid w:val="00154CDC"/>
    <w:rsid w:val="00154E0D"/>
    <w:rsid w:val="00154E68"/>
    <w:rsid w:val="001553A3"/>
    <w:rsid w:val="0015583E"/>
    <w:rsid w:val="00155947"/>
    <w:rsid w:val="001562DC"/>
    <w:rsid w:val="00156401"/>
    <w:rsid w:val="00157DF6"/>
    <w:rsid w:val="00160515"/>
    <w:rsid w:val="0016066B"/>
    <w:rsid w:val="00160D19"/>
    <w:rsid w:val="00161284"/>
    <w:rsid w:val="001612AA"/>
    <w:rsid w:val="001613DD"/>
    <w:rsid w:val="00161A76"/>
    <w:rsid w:val="00161F05"/>
    <w:rsid w:val="0016206B"/>
    <w:rsid w:val="0016280A"/>
    <w:rsid w:val="0016295F"/>
    <w:rsid w:val="00162988"/>
    <w:rsid w:val="00162E69"/>
    <w:rsid w:val="001635FC"/>
    <w:rsid w:val="00163B17"/>
    <w:rsid w:val="00163B23"/>
    <w:rsid w:val="00163BD1"/>
    <w:rsid w:val="00164B7E"/>
    <w:rsid w:val="00164BF0"/>
    <w:rsid w:val="00165D99"/>
    <w:rsid w:val="00165EF7"/>
    <w:rsid w:val="00165FC6"/>
    <w:rsid w:val="001670EF"/>
    <w:rsid w:val="001676DB"/>
    <w:rsid w:val="00167878"/>
    <w:rsid w:val="0016794F"/>
    <w:rsid w:val="00167AA2"/>
    <w:rsid w:val="00167BC1"/>
    <w:rsid w:val="00167EDF"/>
    <w:rsid w:val="001703D7"/>
    <w:rsid w:val="00170528"/>
    <w:rsid w:val="00170571"/>
    <w:rsid w:val="001708AF"/>
    <w:rsid w:val="0017163D"/>
    <w:rsid w:val="00171D39"/>
    <w:rsid w:val="00171F82"/>
    <w:rsid w:val="00172103"/>
    <w:rsid w:val="001724EC"/>
    <w:rsid w:val="00172798"/>
    <w:rsid w:val="0017297E"/>
    <w:rsid w:val="00172C8D"/>
    <w:rsid w:val="00172EC2"/>
    <w:rsid w:val="001735CD"/>
    <w:rsid w:val="001736E0"/>
    <w:rsid w:val="00173A1F"/>
    <w:rsid w:val="00173C0F"/>
    <w:rsid w:val="00174111"/>
    <w:rsid w:val="001742C1"/>
    <w:rsid w:val="001745EA"/>
    <w:rsid w:val="001746C5"/>
    <w:rsid w:val="00174B9A"/>
    <w:rsid w:val="00174FD6"/>
    <w:rsid w:val="001751CB"/>
    <w:rsid w:val="001758AF"/>
    <w:rsid w:val="00175AF0"/>
    <w:rsid w:val="00175D97"/>
    <w:rsid w:val="001766E0"/>
    <w:rsid w:val="00176BBA"/>
    <w:rsid w:val="00176E8B"/>
    <w:rsid w:val="00177344"/>
    <w:rsid w:val="001776E2"/>
    <w:rsid w:val="00177D4A"/>
    <w:rsid w:val="00180389"/>
    <w:rsid w:val="001809E9"/>
    <w:rsid w:val="00180D3F"/>
    <w:rsid w:val="00180D4A"/>
    <w:rsid w:val="001813D3"/>
    <w:rsid w:val="001817DF"/>
    <w:rsid w:val="00181AF3"/>
    <w:rsid w:val="00181F99"/>
    <w:rsid w:val="001824D8"/>
    <w:rsid w:val="00182763"/>
    <w:rsid w:val="00182AF2"/>
    <w:rsid w:val="00182EE4"/>
    <w:rsid w:val="00182FA1"/>
    <w:rsid w:val="001830B3"/>
    <w:rsid w:val="001832E8"/>
    <w:rsid w:val="00183AE9"/>
    <w:rsid w:val="0018498D"/>
    <w:rsid w:val="00185531"/>
    <w:rsid w:val="00185901"/>
    <w:rsid w:val="00185EC7"/>
    <w:rsid w:val="00185F3D"/>
    <w:rsid w:val="001865FF"/>
    <w:rsid w:val="00186783"/>
    <w:rsid w:val="0018684E"/>
    <w:rsid w:val="00186A19"/>
    <w:rsid w:val="00186B0F"/>
    <w:rsid w:val="00186BD1"/>
    <w:rsid w:val="00186CF3"/>
    <w:rsid w:val="00186D32"/>
    <w:rsid w:val="0018736C"/>
    <w:rsid w:val="0018780B"/>
    <w:rsid w:val="0018781A"/>
    <w:rsid w:val="00187A43"/>
    <w:rsid w:val="00187F26"/>
    <w:rsid w:val="0019032A"/>
    <w:rsid w:val="001909EA"/>
    <w:rsid w:val="00190A7F"/>
    <w:rsid w:val="00191F5B"/>
    <w:rsid w:val="0019238F"/>
    <w:rsid w:val="00192DD7"/>
    <w:rsid w:val="00192E8E"/>
    <w:rsid w:val="001930AA"/>
    <w:rsid w:val="00193271"/>
    <w:rsid w:val="00193421"/>
    <w:rsid w:val="00193A33"/>
    <w:rsid w:val="001941AB"/>
    <w:rsid w:val="001942CC"/>
    <w:rsid w:val="00194D22"/>
    <w:rsid w:val="00194E28"/>
    <w:rsid w:val="00195016"/>
    <w:rsid w:val="00195026"/>
    <w:rsid w:val="001950F3"/>
    <w:rsid w:val="001956A4"/>
    <w:rsid w:val="00195A1D"/>
    <w:rsid w:val="00196358"/>
    <w:rsid w:val="0019641A"/>
    <w:rsid w:val="001966A9"/>
    <w:rsid w:val="0019676B"/>
    <w:rsid w:val="00197020"/>
    <w:rsid w:val="0019705D"/>
    <w:rsid w:val="0019742E"/>
    <w:rsid w:val="0019748F"/>
    <w:rsid w:val="00197623"/>
    <w:rsid w:val="00197969"/>
    <w:rsid w:val="001A0179"/>
    <w:rsid w:val="001A0E5C"/>
    <w:rsid w:val="001A0F9D"/>
    <w:rsid w:val="001A11A7"/>
    <w:rsid w:val="001A135A"/>
    <w:rsid w:val="001A1553"/>
    <w:rsid w:val="001A15F7"/>
    <w:rsid w:val="001A1A15"/>
    <w:rsid w:val="001A1BE8"/>
    <w:rsid w:val="001A2463"/>
    <w:rsid w:val="001A2569"/>
    <w:rsid w:val="001A2674"/>
    <w:rsid w:val="001A29A5"/>
    <w:rsid w:val="001A2B13"/>
    <w:rsid w:val="001A2C89"/>
    <w:rsid w:val="001A2CB4"/>
    <w:rsid w:val="001A2CD0"/>
    <w:rsid w:val="001A342D"/>
    <w:rsid w:val="001A35CB"/>
    <w:rsid w:val="001A3852"/>
    <w:rsid w:val="001A3925"/>
    <w:rsid w:val="001A3C66"/>
    <w:rsid w:val="001A45BA"/>
    <w:rsid w:val="001A4B2A"/>
    <w:rsid w:val="001A4EBB"/>
    <w:rsid w:val="001A53CD"/>
    <w:rsid w:val="001A5576"/>
    <w:rsid w:val="001A5A76"/>
    <w:rsid w:val="001A5F84"/>
    <w:rsid w:val="001A62B0"/>
    <w:rsid w:val="001A6983"/>
    <w:rsid w:val="001A6A74"/>
    <w:rsid w:val="001A6F2F"/>
    <w:rsid w:val="001A70D8"/>
    <w:rsid w:val="001A769A"/>
    <w:rsid w:val="001A7D40"/>
    <w:rsid w:val="001B0254"/>
    <w:rsid w:val="001B05CD"/>
    <w:rsid w:val="001B0C8F"/>
    <w:rsid w:val="001B0CE5"/>
    <w:rsid w:val="001B106C"/>
    <w:rsid w:val="001B1799"/>
    <w:rsid w:val="001B1CB9"/>
    <w:rsid w:val="001B291E"/>
    <w:rsid w:val="001B2B62"/>
    <w:rsid w:val="001B3352"/>
    <w:rsid w:val="001B3563"/>
    <w:rsid w:val="001B3DF6"/>
    <w:rsid w:val="001B44FC"/>
    <w:rsid w:val="001B4AE1"/>
    <w:rsid w:val="001B5D09"/>
    <w:rsid w:val="001B62A3"/>
    <w:rsid w:val="001B6445"/>
    <w:rsid w:val="001B6B5C"/>
    <w:rsid w:val="001B6C9B"/>
    <w:rsid w:val="001B767D"/>
    <w:rsid w:val="001B7690"/>
    <w:rsid w:val="001B7DD8"/>
    <w:rsid w:val="001C02F2"/>
    <w:rsid w:val="001C04D4"/>
    <w:rsid w:val="001C05B8"/>
    <w:rsid w:val="001C08B1"/>
    <w:rsid w:val="001C0C47"/>
    <w:rsid w:val="001C0EC0"/>
    <w:rsid w:val="001C0FE4"/>
    <w:rsid w:val="001C135C"/>
    <w:rsid w:val="001C24EC"/>
    <w:rsid w:val="001C2AAE"/>
    <w:rsid w:val="001C2F78"/>
    <w:rsid w:val="001C2FB5"/>
    <w:rsid w:val="001C4093"/>
    <w:rsid w:val="001C44F0"/>
    <w:rsid w:val="001C4581"/>
    <w:rsid w:val="001C46E0"/>
    <w:rsid w:val="001C4ADD"/>
    <w:rsid w:val="001C4F9E"/>
    <w:rsid w:val="001C50A7"/>
    <w:rsid w:val="001C5351"/>
    <w:rsid w:val="001C57B8"/>
    <w:rsid w:val="001C65BF"/>
    <w:rsid w:val="001C6CDE"/>
    <w:rsid w:val="001C71CF"/>
    <w:rsid w:val="001C7298"/>
    <w:rsid w:val="001C764B"/>
    <w:rsid w:val="001C7775"/>
    <w:rsid w:val="001C7DE5"/>
    <w:rsid w:val="001C7E19"/>
    <w:rsid w:val="001D004A"/>
    <w:rsid w:val="001D06A1"/>
    <w:rsid w:val="001D092C"/>
    <w:rsid w:val="001D0E86"/>
    <w:rsid w:val="001D1B95"/>
    <w:rsid w:val="001D1E6D"/>
    <w:rsid w:val="001D1F22"/>
    <w:rsid w:val="001D2413"/>
    <w:rsid w:val="001D2A57"/>
    <w:rsid w:val="001D2B99"/>
    <w:rsid w:val="001D327F"/>
    <w:rsid w:val="001D388F"/>
    <w:rsid w:val="001D393B"/>
    <w:rsid w:val="001D3C9F"/>
    <w:rsid w:val="001D4729"/>
    <w:rsid w:val="001D4AE6"/>
    <w:rsid w:val="001D67C6"/>
    <w:rsid w:val="001D67E0"/>
    <w:rsid w:val="001D6F01"/>
    <w:rsid w:val="001D78E7"/>
    <w:rsid w:val="001D7D58"/>
    <w:rsid w:val="001E01ED"/>
    <w:rsid w:val="001E02B2"/>
    <w:rsid w:val="001E040D"/>
    <w:rsid w:val="001E0B6F"/>
    <w:rsid w:val="001E1047"/>
    <w:rsid w:val="001E1150"/>
    <w:rsid w:val="001E1A33"/>
    <w:rsid w:val="001E1B38"/>
    <w:rsid w:val="001E1CBD"/>
    <w:rsid w:val="001E1D27"/>
    <w:rsid w:val="001E231C"/>
    <w:rsid w:val="001E26BD"/>
    <w:rsid w:val="001E272E"/>
    <w:rsid w:val="001E3571"/>
    <w:rsid w:val="001E35DB"/>
    <w:rsid w:val="001E4125"/>
    <w:rsid w:val="001E432E"/>
    <w:rsid w:val="001E479D"/>
    <w:rsid w:val="001E4852"/>
    <w:rsid w:val="001E4DAF"/>
    <w:rsid w:val="001E4F4B"/>
    <w:rsid w:val="001E4FF5"/>
    <w:rsid w:val="001E54D0"/>
    <w:rsid w:val="001E5FB5"/>
    <w:rsid w:val="001E6488"/>
    <w:rsid w:val="001E64E5"/>
    <w:rsid w:val="001E6565"/>
    <w:rsid w:val="001E65CE"/>
    <w:rsid w:val="001E69DA"/>
    <w:rsid w:val="001E6A02"/>
    <w:rsid w:val="001E6B7A"/>
    <w:rsid w:val="001E6C7C"/>
    <w:rsid w:val="001E6EF5"/>
    <w:rsid w:val="001E7068"/>
    <w:rsid w:val="001E7293"/>
    <w:rsid w:val="001E7736"/>
    <w:rsid w:val="001E7971"/>
    <w:rsid w:val="001E7B29"/>
    <w:rsid w:val="001E7C97"/>
    <w:rsid w:val="001E7E60"/>
    <w:rsid w:val="001F003F"/>
    <w:rsid w:val="001F07C8"/>
    <w:rsid w:val="001F0DFA"/>
    <w:rsid w:val="001F0EB6"/>
    <w:rsid w:val="001F10E5"/>
    <w:rsid w:val="001F11B0"/>
    <w:rsid w:val="001F197D"/>
    <w:rsid w:val="001F1FD3"/>
    <w:rsid w:val="001F2233"/>
    <w:rsid w:val="001F2991"/>
    <w:rsid w:val="001F2BD0"/>
    <w:rsid w:val="001F2C81"/>
    <w:rsid w:val="001F3034"/>
    <w:rsid w:val="001F3113"/>
    <w:rsid w:val="001F37C6"/>
    <w:rsid w:val="001F37F6"/>
    <w:rsid w:val="001F3DEC"/>
    <w:rsid w:val="001F3E7C"/>
    <w:rsid w:val="001F3F44"/>
    <w:rsid w:val="001F43EA"/>
    <w:rsid w:val="001F4BCF"/>
    <w:rsid w:val="001F4D2F"/>
    <w:rsid w:val="001F508E"/>
    <w:rsid w:val="001F52F5"/>
    <w:rsid w:val="001F5522"/>
    <w:rsid w:val="001F55D7"/>
    <w:rsid w:val="001F57EA"/>
    <w:rsid w:val="001F5969"/>
    <w:rsid w:val="001F5A72"/>
    <w:rsid w:val="001F628A"/>
    <w:rsid w:val="001F6412"/>
    <w:rsid w:val="001F670B"/>
    <w:rsid w:val="001F6C30"/>
    <w:rsid w:val="001F72B6"/>
    <w:rsid w:val="001F748B"/>
    <w:rsid w:val="001F74FA"/>
    <w:rsid w:val="001F76A2"/>
    <w:rsid w:val="001F7735"/>
    <w:rsid w:val="002000E7"/>
    <w:rsid w:val="00200223"/>
    <w:rsid w:val="00200519"/>
    <w:rsid w:val="00200984"/>
    <w:rsid w:val="00200F36"/>
    <w:rsid w:val="0020154A"/>
    <w:rsid w:val="00201938"/>
    <w:rsid w:val="00201CD8"/>
    <w:rsid w:val="00201E5A"/>
    <w:rsid w:val="00201E5D"/>
    <w:rsid w:val="00202372"/>
    <w:rsid w:val="00202C07"/>
    <w:rsid w:val="00202C44"/>
    <w:rsid w:val="00202E77"/>
    <w:rsid w:val="002033B4"/>
    <w:rsid w:val="002036EE"/>
    <w:rsid w:val="0020373C"/>
    <w:rsid w:val="0020393F"/>
    <w:rsid w:val="00203BFF"/>
    <w:rsid w:val="00204585"/>
    <w:rsid w:val="002049A5"/>
    <w:rsid w:val="00204B30"/>
    <w:rsid w:val="00204D61"/>
    <w:rsid w:val="00204F1A"/>
    <w:rsid w:val="002053AA"/>
    <w:rsid w:val="002053D0"/>
    <w:rsid w:val="0020585B"/>
    <w:rsid w:val="00205C81"/>
    <w:rsid w:val="00206304"/>
    <w:rsid w:val="00206B96"/>
    <w:rsid w:val="00206BA4"/>
    <w:rsid w:val="00206D3C"/>
    <w:rsid w:val="00207358"/>
    <w:rsid w:val="00207772"/>
    <w:rsid w:val="002078E1"/>
    <w:rsid w:val="00207950"/>
    <w:rsid w:val="00210002"/>
    <w:rsid w:val="00210566"/>
    <w:rsid w:val="00210750"/>
    <w:rsid w:val="0021087F"/>
    <w:rsid w:val="00210BAE"/>
    <w:rsid w:val="00211143"/>
    <w:rsid w:val="002116EC"/>
    <w:rsid w:val="00211D22"/>
    <w:rsid w:val="002128CA"/>
    <w:rsid w:val="00213356"/>
    <w:rsid w:val="0021388A"/>
    <w:rsid w:val="0021396F"/>
    <w:rsid w:val="00213A1A"/>
    <w:rsid w:val="00213A54"/>
    <w:rsid w:val="00213EDB"/>
    <w:rsid w:val="00214543"/>
    <w:rsid w:val="0021477A"/>
    <w:rsid w:val="00214C36"/>
    <w:rsid w:val="00215070"/>
    <w:rsid w:val="00215617"/>
    <w:rsid w:val="00215699"/>
    <w:rsid w:val="00215E2A"/>
    <w:rsid w:val="00216380"/>
    <w:rsid w:val="00216993"/>
    <w:rsid w:val="002172F6"/>
    <w:rsid w:val="00217660"/>
    <w:rsid w:val="00217B7B"/>
    <w:rsid w:val="00217C7E"/>
    <w:rsid w:val="00217D41"/>
    <w:rsid w:val="00217D5B"/>
    <w:rsid w:val="00217E67"/>
    <w:rsid w:val="00220E70"/>
    <w:rsid w:val="0022142D"/>
    <w:rsid w:val="00221A74"/>
    <w:rsid w:val="00221B81"/>
    <w:rsid w:val="00221D43"/>
    <w:rsid w:val="00222496"/>
    <w:rsid w:val="0022282A"/>
    <w:rsid w:val="002229D8"/>
    <w:rsid w:val="00222C07"/>
    <w:rsid w:val="00223414"/>
    <w:rsid w:val="002234FC"/>
    <w:rsid w:val="00223618"/>
    <w:rsid w:val="00223878"/>
    <w:rsid w:val="00223D37"/>
    <w:rsid w:val="00223DBF"/>
    <w:rsid w:val="00223FC8"/>
    <w:rsid w:val="0022419D"/>
    <w:rsid w:val="002243AC"/>
    <w:rsid w:val="00225569"/>
    <w:rsid w:val="0022629C"/>
    <w:rsid w:val="002268D1"/>
    <w:rsid w:val="002275B3"/>
    <w:rsid w:val="00227994"/>
    <w:rsid w:val="00231A5A"/>
    <w:rsid w:val="00231BD4"/>
    <w:rsid w:val="00231D60"/>
    <w:rsid w:val="00232CD3"/>
    <w:rsid w:val="00232D08"/>
    <w:rsid w:val="00232FC4"/>
    <w:rsid w:val="00233E71"/>
    <w:rsid w:val="00233FAF"/>
    <w:rsid w:val="00234EB7"/>
    <w:rsid w:val="002350D5"/>
    <w:rsid w:val="002351D5"/>
    <w:rsid w:val="00235AAB"/>
    <w:rsid w:val="00236A52"/>
    <w:rsid w:val="00236B64"/>
    <w:rsid w:val="00236BD9"/>
    <w:rsid w:val="00236D4B"/>
    <w:rsid w:val="00236E8C"/>
    <w:rsid w:val="0023717A"/>
    <w:rsid w:val="002407EF"/>
    <w:rsid w:val="0024093E"/>
    <w:rsid w:val="00240B3A"/>
    <w:rsid w:val="0024129D"/>
    <w:rsid w:val="0024145F"/>
    <w:rsid w:val="002419E6"/>
    <w:rsid w:val="00241CE3"/>
    <w:rsid w:val="00241E27"/>
    <w:rsid w:val="00242658"/>
    <w:rsid w:val="00242D03"/>
    <w:rsid w:val="002449EF"/>
    <w:rsid w:val="00244F93"/>
    <w:rsid w:val="00244F97"/>
    <w:rsid w:val="0024544B"/>
    <w:rsid w:val="00245716"/>
    <w:rsid w:val="00245912"/>
    <w:rsid w:val="00245A07"/>
    <w:rsid w:val="00245A75"/>
    <w:rsid w:val="00245B8F"/>
    <w:rsid w:val="00246B68"/>
    <w:rsid w:val="002474DA"/>
    <w:rsid w:val="002478CE"/>
    <w:rsid w:val="00247F05"/>
    <w:rsid w:val="00250003"/>
    <w:rsid w:val="0025041C"/>
    <w:rsid w:val="00250871"/>
    <w:rsid w:val="0025090D"/>
    <w:rsid w:val="00250967"/>
    <w:rsid w:val="00250C8A"/>
    <w:rsid w:val="00250CC5"/>
    <w:rsid w:val="00251069"/>
    <w:rsid w:val="00251B95"/>
    <w:rsid w:val="002520C8"/>
    <w:rsid w:val="00252C22"/>
    <w:rsid w:val="00252C60"/>
    <w:rsid w:val="00252E79"/>
    <w:rsid w:val="0025318E"/>
    <w:rsid w:val="00253288"/>
    <w:rsid w:val="002538F3"/>
    <w:rsid w:val="00253ABA"/>
    <w:rsid w:val="00253CDE"/>
    <w:rsid w:val="00253D79"/>
    <w:rsid w:val="00254436"/>
    <w:rsid w:val="002549EE"/>
    <w:rsid w:val="00254CC1"/>
    <w:rsid w:val="00254D1A"/>
    <w:rsid w:val="0025560D"/>
    <w:rsid w:val="002559A6"/>
    <w:rsid w:val="00256357"/>
    <w:rsid w:val="002566C5"/>
    <w:rsid w:val="002566C8"/>
    <w:rsid w:val="0025694A"/>
    <w:rsid w:val="00257FD6"/>
    <w:rsid w:val="00260312"/>
    <w:rsid w:val="002603B2"/>
    <w:rsid w:val="0026049A"/>
    <w:rsid w:val="00260555"/>
    <w:rsid w:val="00260D5A"/>
    <w:rsid w:val="00260E2D"/>
    <w:rsid w:val="00260EA2"/>
    <w:rsid w:val="00260FD8"/>
    <w:rsid w:val="002612B6"/>
    <w:rsid w:val="00261338"/>
    <w:rsid w:val="002613E4"/>
    <w:rsid w:val="002614E8"/>
    <w:rsid w:val="00261550"/>
    <w:rsid w:val="00261AA4"/>
    <w:rsid w:val="00261CDD"/>
    <w:rsid w:val="00262461"/>
    <w:rsid w:val="00262792"/>
    <w:rsid w:val="00262B20"/>
    <w:rsid w:val="0026389B"/>
    <w:rsid w:val="00263A80"/>
    <w:rsid w:val="00263B8C"/>
    <w:rsid w:val="00263EF2"/>
    <w:rsid w:val="00264932"/>
    <w:rsid w:val="00264FBC"/>
    <w:rsid w:val="00265155"/>
    <w:rsid w:val="00265698"/>
    <w:rsid w:val="00265ABE"/>
    <w:rsid w:val="00265BB3"/>
    <w:rsid w:val="00265C1E"/>
    <w:rsid w:val="00265D72"/>
    <w:rsid w:val="002661CE"/>
    <w:rsid w:val="002662A6"/>
    <w:rsid w:val="00266443"/>
    <w:rsid w:val="00266569"/>
    <w:rsid w:val="00266A42"/>
    <w:rsid w:val="00266FA7"/>
    <w:rsid w:val="002676A2"/>
    <w:rsid w:val="00267F51"/>
    <w:rsid w:val="00270359"/>
    <w:rsid w:val="002711EB"/>
    <w:rsid w:val="0027188B"/>
    <w:rsid w:val="002719A0"/>
    <w:rsid w:val="00272A16"/>
    <w:rsid w:val="00272A51"/>
    <w:rsid w:val="00272B97"/>
    <w:rsid w:val="00272B98"/>
    <w:rsid w:val="00272DB7"/>
    <w:rsid w:val="00273397"/>
    <w:rsid w:val="002735C8"/>
    <w:rsid w:val="00273739"/>
    <w:rsid w:val="00273F4A"/>
    <w:rsid w:val="002742C7"/>
    <w:rsid w:val="00274887"/>
    <w:rsid w:val="00274EB5"/>
    <w:rsid w:val="00275B27"/>
    <w:rsid w:val="00276B33"/>
    <w:rsid w:val="00276F85"/>
    <w:rsid w:val="00277043"/>
    <w:rsid w:val="0027724B"/>
    <w:rsid w:val="00280131"/>
    <w:rsid w:val="00280147"/>
    <w:rsid w:val="0028022D"/>
    <w:rsid w:val="00280344"/>
    <w:rsid w:val="00280C6D"/>
    <w:rsid w:val="0028116E"/>
    <w:rsid w:val="0028124C"/>
    <w:rsid w:val="002812C2"/>
    <w:rsid w:val="002814F3"/>
    <w:rsid w:val="00281C08"/>
    <w:rsid w:val="00281F38"/>
    <w:rsid w:val="00281F9B"/>
    <w:rsid w:val="00282FED"/>
    <w:rsid w:val="00283034"/>
    <w:rsid w:val="00283257"/>
    <w:rsid w:val="002832F7"/>
    <w:rsid w:val="00284114"/>
    <w:rsid w:val="00284244"/>
    <w:rsid w:val="002843E8"/>
    <w:rsid w:val="0028492D"/>
    <w:rsid w:val="0028593B"/>
    <w:rsid w:val="00285C59"/>
    <w:rsid w:val="00287599"/>
    <w:rsid w:val="00287B08"/>
    <w:rsid w:val="002908D2"/>
    <w:rsid w:val="00290B32"/>
    <w:rsid w:val="00290D0A"/>
    <w:rsid w:val="00291520"/>
    <w:rsid w:val="002918C0"/>
    <w:rsid w:val="00291B10"/>
    <w:rsid w:val="00292122"/>
    <w:rsid w:val="00292D5F"/>
    <w:rsid w:val="00293921"/>
    <w:rsid w:val="00294517"/>
    <w:rsid w:val="002948EC"/>
    <w:rsid w:val="00294FA0"/>
    <w:rsid w:val="00295559"/>
    <w:rsid w:val="00295952"/>
    <w:rsid w:val="00295B5E"/>
    <w:rsid w:val="00296286"/>
    <w:rsid w:val="002962E8"/>
    <w:rsid w:val="00296D4C"/>
    <w:rsid w:val="00297003"/>
    <w:rsid w:val="00297D5F"/>
    <w:rsid w:val="002A0376"/>
    <w:rsid w:val="002A07AE"/>
    <w:rsid w:val="002A0BE4"/>
    <w:rsid w:val="002A0D92"/>
    <w:rsid w:val="002A0DF4"/>
    <w:rsid w:val="002A0E35"/>
    <w:rsid w:val="002A0EB3"/>
    <w:rsid w:val="002A1092"/>
    <w:rsid w:val="002A1766"/>
    <w:rsid w:val="002A1E17"/>
    <w:rsid w:val="002A22DD"/>
    <w:rsid w:val="002A23C7"/>
    <w:rsid w:val="002A28EC"/>
    <w:rsid w:val="002A2BE0"/>
    <w:rsid w:val="002A3200"/>
    <w:rsid w:val="002A3D88"/>
    <w:rsid w:val="002A4435"/>
    <w:rsid w:val="002A49B4"/>
    <w:rsid w:val="002A4AD8"/>
    <w:rsid w:val="002A4E53"/>
    <w:rsid w:val="002A586C"/>
    <w:rsid w:val="002A5B59"/>
    <w:rsid w:val="002A5FF3"/>
    <w:rsid w:val="002A65F6"/>
    <w:rsid w:val="002A6672"/>
    <w:rsid w:val="002A66E8"/>
    <w:rsid w:val="002A6BD2"/>
    <w:rsid w:val="002A6E88"/>
    <w:rsid w:val="002A6F04"/>
    <w:rsid w:val="002A747D"/>
    <w:rsid w:val="002A7B39"/>
    <w:rsid w:val="002B136A"/>
    <w:rsid w:val="002B13FD"/>
    <w:rsid w:val="002B20DD"/>
    <w:rsid w:val="002B2391"/>
    <w:rsid w:val="002B286C"/>
    <w:rsid w:val="002B2933"/>
    <w:rsid w:val="002B293A"/>
    <w:rsid w:val="002B2E02"/>
    <w:rsid w:val="002B2EA9"/>
    <w:rsid w:val="002B2EB2"/>
    <w:rsid w:val="002B3362"/>
    <w:rsid w:val="002B336B"/>
    <w:rsid w:val="002B342B"/>
    <w:rsid w:val="002B3815"/>
    <w:rsid w:val="002B3F86"/>
    <w:rsid w:val="002B414E"/>
    <w:rsid w:val="002B4BDB"/>
    <w:rsid w:val="002B4EDF"/>
    <w:rsid w:val="002B51AF"/>
    <w:rsid w:val="002B555D"/>
    <w:rsid w:val="002B5664"/>
    <w:rsid w:val="002B5A14"/>
    <w:rsid w:val="002B5CD2"/>
    <w:rsid w:val="002B5E64"/>
    <w:rsid w:val="002B5F91"/>
    <w:rsid w:val="002B6195"/>
    <w:rsid w:val="002B630B"/>
    <w:rsid w:val="002B6404"/>
    <w:rsid w:val="002B6474"/>
    <w:rsid w:val="002B677E"/>
    <w:rsid w:val="002B6B20"/>
    <w:rsid w:val="002B6CB2"/>
    <w:rsid w:val="002B7034"/>
    <w:rsid w:val="002B73B0"/>
    <w:rsid w:val="002B7C78"/>
    <w:rsid w:val="002B7C98"/>
    <w:rsid w:val="002C034F"/>
    <w:rsid w:val="002C0710"/>
    <w:rsid w:val="002C0CDA"/>
    <w:rsid w:val="002C1563"/>
    <w:rsid w:val="002C17AB"/>
    <w:rsid w:val="002C19B5"/>
    <w:rsid w:val="002C19D5"/>
    <w:rsid w:val="002C1A75"/>
    <w:rsid w:val="002C1BC6"/>
    <w:rsid w:val="002C211D"/>
    <w:rsid w:val="002C2C7F"/>
    <w:rsid w:val="002C2D65"/>
    <w:rsid w:val="002C2DCB"/>
    <w:rsid w:val="002C3095"/>
    <w:rsid w:val="002C3AB1"/>
    <w:rsid w:val="002C3C65"/>
    <w:rsid w:val="002C3CF5"/>
    <w:rsid w:val="002C3D1C"/>
    <w:rsid w:val="002C3E08"/>
    <w:rsid w:val="002C420E"/>
    <w:rsid w:val="002C43A4"/>
    <w:rsid w:val="002C440F"/>
    <w:rsid w:val="002C44E4"/>
    <w:rsid w:val="002C48CA"/>
    <w:rsid w:val="002C4E11"/>
    <w:rsid w:val="002C4E23"/>
    <w:rsid w:val="002C500D"/>
    <w:rsid w:val="002C518D"/>
    <w:rsid w:val="002C5B8D"/>
    <w:rsid w:val="002C5FB6"/>
    <w:rsid w:val="002C6478"/>
    <w:rsid w:val="002C66B4"/>
    <w:rsid w:val="002C6D53"/>
    <w:rsid w:val="002C7422"/>
    <w:rsid w:val="002C78D7"/>
    <w:rsid w:val="002C7A8D"/>
    <w:rsid w:val="002C7AAD"/>
    <w:rsid w:val="002C7C27"/>
    <w:rsid w:val="002D08D1"/>
    <w:rsid w:val="002D097F"/>
    <w:rsid w:val="002D0AA2"/>
    <w:rsid w:val="002D0BF7"/>
    <w:rsid w:val="002D0C3C"/>
    <w:rsid w:val="002D10EC"/>
    <w:rsid w:val="002D11B4"/>
    <w:rsid w:val="002D174D"/>
    <w:rsid w:val="002D17CB"/>
    <w:rsid w:val="002D1A77"/>
    <w:rsid w:val="002D1EB4"/>
    <w:rsid w:val="002D1EF2"/>
    <w:rsid w:val="002D2049"/>
    <w:rsid w:val="002D27AC"/>
    <w:rsid w:val="002D29F7"/>
    <w:rsid w:val="002D2A3A"/>
    <w:rsid w:val="002D2F60"/>
    <w:rsid w:val="002D30A3"/>
    <w:rsid w:val="002D3422"/>
    <w:rsid w:val="002D3EF9"/>
    <w:rsid w:val="002D48D6"/>
    <w:rsid w:val="002D48E7"/>
    <w:rsid w:val="002D4978"/>
    <w:rsid w:val="002D4D9A"/>
    <w:rsid w:val="002D5130"/>
    <w:rsid w:val="002D524D"/>
    <w:rsid w:val="002D56ED"/>
    <w:rsid w:val="002D59F5"/>
    <w:rsid w:val="002D5B44"/>
    <w:rsid w:val="002D5FFF"/>
    <w:rsid w:val="002D611F"/>
    <w:rsid w:val="002D641F"/>
    <w:rsid w:val="002D6AFE"/>
    <w:rsid w:val="002D7267"/>
    <w:rsid w:val="002D73E5"/>
    <w:rsid w:val="002D7793"/>
    <w:rsid w:val="002D7907"/>
    <w:rsid w:val="002D7A40"/>
    <w:rsid w:val="002E052D"/>
    <w:rsid w:val="002E0705"/>
    <w:rsid w:val="002E0776"/>
    <w:rsid w:val="002E0EAA"/>
    <w:rsid w:val="002E1003"/>
    <w:rsid w:val="002E1A6C"/>
    <w:rsid w:val="002E1D15"/>
    <w:rsid w:val="002E2124"/>
    <w:rsid w:val="002E3128"/>
    <w:rsid w:val="002E327D"/>
    <w:rsid w:val="002E49B6"/>
    <w:rsid w:val="002E4ED6"/>
    <w:rsid w:val="002E5345"/>
    <w:rsid w:val="002E55E6"/>
    <w:rsid w:val="002E5821"/>
    <w:rsid w:val="002E5CB6"/>
    <w:rsid w:val="002E5D57"/>
    <w:rsid w:val="002E5F22"/>
    <w:rsid w:val="002E60F2"/>
    <w:rsid w:val="002E67AF"/>
    <w:rsid w:val="002E6842"/>
    <w:rsid w:val="002E6866"/>
    <w:rsid w:val="002E7193"/>
    <w:rsid w:val="002E7296"/>
    <w:rsid w:val="002E7540"/>
    <w:rsid w:val="002E7784"/>
    <w:rsid w:val="002E77E9"/>
    <w:rsid w:val="002E7883"/>
    <w:rsid w:val="002E7899"/>
    <w:rsid w:val="002F023D"/>
    <w:rsid w:val="002F0DD9"/>
    <w:rsid w:val="002F0E19"/>
    <w:rsid w:val="002F0EFD"/>
    <w:rsid w:val="002F0F9B"/>
    <w:rsid w:val="002F192C"/>
    <w:rsid w:val="002F1C20"/>
    <w:rsid w:val="002F1CE6"/>
    <w:rsid w:val="002F289A"/>
    <w:rsid w:val="002F2D00"/>
    <w:rsid w:val="002F2E7A"/>
    <w:rsid w:val="002F305F"/>
    <w:rsid w:val="002F3188"/>
    <w:rsid w:val="002F3E82"/>
    <w:rsid w:val="002F426F"/>
    <w:rsid w:val="002F42D0"/>
    <w:rsid w:val="002F4369"/>
    <w:rsid w:val="002F458D"/>
    <w:rsid w:val="002F4AE4"/>
    <w:rsid w:val="002F4CDD"/>
    <w:rsid w:val="002F4ECA"/>
    <w:rsid w:val="002F4F72"/>
    <w:rsid w:val="002F57CF"/>
    <w:rsid w:val="002F5F8C"/>
    <w:rsid w:val="002F65F3"/>
    <w:rsid w:val="002F6EBD"/>
    <w:rsid w:val="002F6F3F"/>
    <w:rsid w:val="002F737F"/>
    <w:rsid w:val="002F7390"/>
    <w:rsid w:val="002F7C38"/>
    <w:rsid w:val="002F7CC7"/>
    <w:rsid w:val="002F7F15"/>
    <w:rsid w:val="0030033B"/>
    <w:rsid w:val="0030053E"/>
    <w:rsid w:val="003008EB"/>
    <w:rsid w:val="00300B90"/>
    <w:rsid w:val="00301100"/>
    <w:rsid w:val="00301264"/>
    <w:rsid w:val="0030172E"/>
    <w:rsid w:val="00301CE9"/>
    <w:rsid w:val="00301EE1"/>
    <w:rsid w:val="003026E4"/>
    <w:rsid w:val="003026E8"/>
    <w:rsid w:val="00302705"/>
    <w:rsid w:val="00302B80"/>
    <w:rsid w:val="00303283"/>
    <w:rsid w:val="003034DB"/>
    <w:rsid w:val="00303D31"/>
    <w:rsid w:val="00304301"/>
    <w:rsid w:val="003044AC"/>
    <w:rsid w:val="00304533"/>
    <w:rsid w:val="003047BA"/>
    <w:rsid w:val="003047D0"/>
    <w:rsid w:val="00304AB2"/>
    <w:rsid w:val="00304DEA"/>
    <w:rsid w:val="0030538F"/>
    <w:rsid w:val="0030580B"/>
    <w:rsid w:val="00305DE9"/>
    <w:rsid w:val="0030613F"/>
    <w:rsid w:val="003064BB"/>
    <w:rsid w:val="00306730"/>
    <w:rsid w:val="00306AE5"/>
    <w:rsid w:val="00306B2C"/>
    <w:rsid w:val="003071AC"/>
    <w:rsid w:val="003079C7"/>
    <w:rsid w:val="00307BB7"/>
    <w:rsid w:val="00307D82"/>
    <w:rsid w:val="003100E0"/>
    <w:rsid w:val="00310230"/>
    <w:rsid w:val="003104CE"/>
    <w:rsid w:val="00310540"/>
    <w:rsid w:val="00310929"/>
    <w:rsid w:val="00310CE4"/>
    <w:rsid w:val="00310E32"/>
    <w:rsid w:val="0031163F"/>
    <w:rsid w:val="00311E5F"/>
    <w:rsid w:val="0031208D"/>
    <w:rsid w:val="003122AF"/>
    <w:rsid w:val="003124AA"/>
    <w:rsid w:val="003124D9"/>
    <w:rsid w:val="00312D0A"/>
    <w:rsid w:val="00313571"/>
    <w:rsid w:val="00313D05"/>
    <w:rsid w:val="00314388"/>
    <w:rsid w:val="00314B4F"/>
    <w:rsid w:val="00314B5F"/>
    <w:rsid w:val="00314C13"/>
    <w:rsid w:val="00314C77"/>
    <w:rsid w:val="003150DC"/>
    <w:rsid w:val="0031527D"/>
    <w:rsid w:val="003152F6"/>
    <w:rsid w:val="00315529"/>
    <w:rsid w:val="003156EB"/>
    <w:rsid w:val="0031581B"/>
    <w:rsid w:val="00315F49"/>
    <w:rsid w:val="00315FA3"/>
    <w:rsid w:val="0031693A"/>
    <w:rsid w:val="00316CD3"/>
    <w:rsid w:val="0031767A"/>
    <w:rsid w:val="00317B09"/>
    <w:rsid w:val="00320682"/>
    <w:rsid w:val="00320D23"/>
    <w:rsid w:val="00320E8B"/>
    <w:rsid w:val="00321746"/>
    <w:rsid w:val="0032200E"/>
    <w:rsid w:val="0032221A"/>
    <w:rsid w:val="00322D9C"/>
    <w:rsid w:val="00322E44"/>
    <w:rsid w:val="00323065"/>
    <w:rsid w:val="00323969"/>
    <w:rsid w:val="00323D36"/>
    <w:rsid w:val="003241A4"/>
    <w:rsid w:val="0032428F"/>
    <w:rsid w:val="0032452C"/>
    <w:rsid w:val="00324741"/>
    <w:rsid w:val="00324E25"/>
    <w:rsid w:val="00324EDD"/>
    <w:rsid w:val="003252F8"/>
    <w:rsid w:val="003253ED"/>
    <w:rsid w:val="00326797"/>
    <w:rsid w:val="0032685F"/>
    <w:rsid w:val="00326884"/>
    <w:rsid w:val="00326D93"/>
    <w:rsid w:val="00326E3A"/>
    <w:rsid w:val="003273DC"/>
    <w:rsid w:val="003278CA"/>
    <w:rsid w:val="00327EBD"/>
    <w:rsid w:val="00330BDE"/>
    <w:rsid w:val="00330F09"/>
    <w:rsid w:val="00331A09"/>
    <w:rsid w:val="00331DE5"/>
    <w:rsid w:val="003323E9"/>
    <w:rsid w:val="0033275D"/>
    <w:rsid w:val="00333225"/>
    <w:rsid w:val="003342FD"/>
    <w:rsid w:val="003348AF"/>
    <w:rsid w:val="003349F3"/>
    <w:rsid w:val="003354A1"/>
    <w:rsid w:val="00335BD0"/>
    <w:rsid w:val="0033615C"/>
    <w:rsid w:val="0033631E"/>
    <w:rsid w:val="003363E5"/>
    <w:rsid w:val="00336B4E"/>
    <w:rsid w:val="0033761D"/>
    <w:rsid w:val="00337C12"/>
    <w:rsid w:val="00337DC1"/>
    <w:rsid w:val="00337ED8"/>
    <w:rsid w:val="00337EE0"/>
    <w:rsid w:val="00340325"/>
    <w:rsid w:val="00340725"/>
    <w:rsid w:val="00340792"/>
    <w:rsid w:val="00340C4B"/>
    <w:rsid w:val="00340E94"/>
    <w:rsid w:val="003414FD"/>
    <w:rsid w:val="0034189E"/>
    <w:rsid w:val="00341C9C"/>
    <w:rsid w:val="00341ED0"/>
    <w:rsid w:val="003421A7"/>
    <w:rsid w:val="0034269E"/>
    <w:rsid w:val="0034275E"/>
    <w:rsid w:val="00342DEA"/>
    <w:rsid w:val="003431B3"/>
    <w:rsid w:val="003435D2"/>
    <w:rsid w:val="00343629"/>
    <w:rsid w:val="00343DE4"/>
    <w:rsid w:val="00343DF3"/>
    <w:rsid w:val="00344787"/>
    <w:rsid w:val="003449BA"/>
    <w:rsid w:val="00344A4C"/>
    <w:rsid w:val="00345D24"/>
    <w:rsid w:val="00345E9F"/>
    <w:rsid w:val="003465CE"/>
    <w:rsid w:val="003469CB"/>
    <w:rsid w:val="00346C10"/>
    <w:rsid w:val="0034700F"/>
    <w:rsid w:val="0034713F"/>
    <w:rsid w:val="00347500"/>
    <w:rsid w:val="00347ABD"/>
    <w:rsid w:val="00347B37"/>
    <w:rsid w:val="00347C5D"/>
    <w:rsid w:val="00347EEA"/>
    <w:rsid w:val="00347EF3"/>
    <w:rsid w:val="00350041"/>
    <w:rsid w:val="003504F9"/>
    <w:rsid w:val="003505BA"/>
    <w:rsid w:val="00350BA9"/>
    <w:rsid w:val="00351146"/>
    <w:rsid w:val="0035158F"/>
    <w:rsid w:val="0035159F"/>
    <w:rsid w:val="00351723"/>
    <w:rsid w:val="003518A2"/>
    <w:rsid w:val="00351D9F"/>
    <w:rsid w:val="0035223A"/>
    <w:rsid w:val="003526D6"/>
    <w:rsid w:val="00352D1A"/>
    <w:rsid w:val="003536F9"/>
    <w:rsid w:val="00353975"/>
    <w:rsid w:val="00353A2E"/>
    <w:rsid w:val="00353BBE"/>
    <w:rsid w:val="00354AAF"/>
    <w:rsid w:val="00354C34"/>
    <w:rsid w:val="00354D02"/>
    <w:rsid w:val="00355181"/>
    <w:rsid w:val="00355B75"/>
    <w:rsid w:val="003564EE"/>
    <w:rsid w:val="00356F3F"/>
    <w:rsid w:val="0035739A"/>
    <w:rsid w:val="0035751A"/>
    <w:rsid w:val="00357CD6"/>
    <w:rsid w:val="00357F14"/>
    <w:rsid w:val="003601B4"/>
    <w:rsid w:val="00360A65"/>
    <w:rsid w:val="003610B6"/>
    <w:rsid w:val="003617D7"/>
    <w:rsid w:val="003617ED"/>
    <w:rsid w:val="00361860"/>
    <w:rsid w:val="003618A9"/>
    <w:rsid w:val="00361ABD"/>
    <w:rsid w:val="00362D7D"/>
    <w:rsid w:val="00362EEE"/>
    <w:rsid w:val="00363A2E"/>
    <w:rsid w:val="00363DFA"/>
    <w:rsid w:val="00363EA6"/>
    <w:rsid w:val="00364A62"/>
    <w:rsid w:val="00364AE7"/>
    <w:rsid w:val="00364B8C"/>
    <w:rsid w:val="00364BF9"/>
    <w:rsid w:val="00364CE6"/>
    <w:rsid w:val="003653CB"/>
    <w:rsid w:val="00365C52"/>
    <w:rsid w:val="00366684"/>
    <w:rsid w:val="00366692"/>
    <w:rsid w:val="003666B9"/>
    <w:rsid w:val="00366867"/>
    <w:rsid w:val="00366E09"/>
    <w:rsid w:val="0036712C"/>
    <w:rsid w:val="003674B3"/>
    <w:rsid w:val="00367E49"/>
    <w:rsid w:val="00370136"/>
    <w:rsid w:val="00370782"/>
    <w:rsid w:val="00370D47"/>
    <w:rsid w:val="003710C9"/>
    <w:rsid w:val="00371248"/>
    <w:rsid w:val="003713F0"/>
    <w:rsid w:val="00371759"/>
    <w:rsid w:val="00371EC0"/>
    <w:rsid w:val="00371FB0"/>
    <w:rsid w:val="003723DC"/>
    <w:rsid w:val="00372503"/>
    <w:rsid w:val="00372826"/>
    <w:rsid w:val="00373A3E"/>
    <w:rsid w:val="00373B24"/>
    <w:rsid w:val="00373DB8"/>
    <w:rsid w:val="0037449A"/>
    <w:rsid w:val="00374558"/>
    <w:rsid w:val="0037499E"/>
    <w:rsid w:val="00375231"/>
    <w:rsid w:val="00375518"/>
    <w:rsid w:val="003759D0"/>
    <w:rsid w:val="00375A81"/>
    <w:rsid w:val="00375F0F"/>
    <w:rsid w:val="0037616B"/>
    <w:rsid w:val="00376203"/>
    <w:rsid w:val="00376570"/>
    <w:rsid w:val="00376DAB"/>
    <w:rsid w:val="00380347"/>
    <w:rsid w:val="00380D5C"/>
    <w:rsid w:val="0038139D"/>
    <w:rsid w:val="00381615"/>
    <w:rsid w:val="0038176A"/>
    <w:rsid w:val="00381AAE"/>
    <w:rsid w:val="00381C05"/>
    <w:rsid w:val="00381E2D"/>
    <w:rsid w:val="00382160"/>
    <w:rsid w:val="0038220A"/>
    <w:rsid w:val="00382565"/>
    <w:rsid w:val="0038287B"/>
    <w:rsid w:val="00382973"/>
    <w:rsid w:val="003829D0"/>
    <w:rsid w:val="00383346"/>
    <w:rsid w:val="00383667"/>
    <w:rsid w:val="0038412E"/>
    <w:rsid w:val="003846AA"/>
    <w:rsid w:val="00385625"/>
    <w:rsid w:val="0038583C"/>
    <w:rsid w:val="00385A88"/>
    <w:rsid w:val="00386866"/>
    <w:rsid w:val="00386CC0"/>
    <w:rsid w:val="00386FC6"/>
    <w:rsid w:val="003874AE"/>
    <w:rsid w:val="00387D1F"/>
    <w:rsid w:val="0039078F"/>
    <w:rsid w:val="00390D43"/>
    <w:rsid w:val="00390D97"/>
    <w:rsid w:val="00391508"/>
    <w:rsid w:val="00391963"/>
    <w:rsid w:val="00391C2A"/>
    <w:rsid w:val="00391EC0"/>
    <w:rsid w:val="003922B3"/>
    <w:rsid w:val="0039265F"/>
    <w:rsid w:val="00392790"/>
    <w:rsid w:val="0039284B"/>
    <w:rsid w:val="0039296D"/>
    <w:rsid w:val="003934CC"/>
    <w:rsid w:val="003940C2"/>
    <w:rsid w:val="0039424D"/>
    <w:rsid w:val="00394564"/>
    <w:rsid w:val="003956A7"/>
    <w:rsid w:val="003957BE"/>
    <w:rsid w:val="00395E15"/>
    <w:rsid w:val="00396165"/>
    <w:rsid w:val="0039633B"/>
    <w:rsid w:val="003964F6"/>
    <w:rsid w:val="00396626"/>
    <w:rsid w:val="003973F4"/>
    <w:rsid w:val="003974F6"/>
    <w:rsid w:val="003975C2"/>
    <w:rsid w:val="00397629"/>
    <w:rsid w:val="00397C6D"/>
    <w:rsid w:val="00397CD6"/>
    <w:rsid w:val="003A0562"/>
    <w:rsid w:val="003A06F5"/>
    <w:rsid w:val="003A09DD"/>
    <w:rsid w:val="003A169D"/>
    <w:rsid w:val="003A1C4F"/>
    <w:rsid w:val="003A1CDD"/>
    <w:rsid w:val="003A1FA5"/>
    <w:rsid w:val="003A2E8F"/>
    <w:rsid w:val="003A3083"/>
    <w:rsid w:val="003A30B1"/>
    <w:rsid w:val="003A33D9"/>
    <w:rsid w:val="003A3577"/>
    <w:rsid w:val="003A3CF8"/>
    <w:rsid w:val="003A3DDD"/>
    <w:rsid w:val="003A3F17"/>
    <w:rsid w:val="003A43AD"/>
    <w:rsid w:val="003A4539"/>
    <w:rsid w:val="003A4545"/>
    <w:rsid w:val="003A47B9"/>
    <w:rsid w:val="003A48B3"/>
    <w:rsid w:val="003A4ADF"/>
    <w:rsid w:val="003A4DD1"/>
    <w:rsid w:val="003A5148"/>
    <w:rsid w:val="003A5431"/>
    <w:rsid w:val="003A54A6"/>
    <w:rsid w:val="003A56BF"/>
    <w:rsid w:val="003A5AE2"/>
    <w:rsid w:val="003A5B48"/>
    <w:rsid w:val="003A5C49"/>
    <w:rsid w:val="003A5EDA"/>
    <w:rsid w:val="003A61A9"/>
    <w:rsid w:val="003A6245"/>
    <w:rsid w:val="003A68FE"/>
    <w:rsid w:val="003A7163"/>
    <w:rsid w:val="003A7461"/>
    <w:rsid w:val="003A7514"/>
    <w:rsid w:val="003B0785"/>
    <w:rsid w:val="003B0981"/>
    <w:rsid w:val="003B135A"/>
    <w:rsid w:val="003B1768"/>
    <w:rsid w:val="003B1AFF"/>
    <w:rsid w:val="003B2332"/>
    <w:rsid w:val="003B2BB1"/>
    <w:rsid w:val="003B2ED5"/>
    <w:rsid w:val="003B347D"/>
    <w:rsid w:val="003B37CD"/>
    <w:rsid w:val="003B3B37"/>
    <w:rsid w:val="003B4042"/>
    <w:rsid w:val="003B41E5"/>
    <w:rsid w:val="003B4A52"/>
    <w:rsid w:val="003B4D88"/>
    <w:rsid w:val="003B4E2D"/>
    <w:rsid w:val="003B52E0"/>
    <w:rsid w:val="003B5361"/>
    <w:rsid w:val="003B5662"/>
    <w:rsid w:val="003B5D58"/>
    <w:rsid w:val="003B60B8"/>
    <w:rsid w:val="003B69A0"/>
    <w:rsid w:val="003B6A52"/>
    <w:rsid w:val="003B6C1A"/>
    <w:rsid w:val="003B6C9D"/>
    <w:rsid w:val="003B6F41"/>
    <w:rsid w:val="003B7026"/>
    <w:rsid w:val="003B778B"/>
    <w:rsid w:val="003B79C7"/>
    <w:rsid w:val="003B7D75"/>
    <w:rsid w:val="003B7D99"/>
    <w:rsid w:val="003C0A5A"/>
    <w:rsid w:val="003C0E90"/>
    <w:rsid w:val="003C0EB3"/>
    <w:rsid w:val="003C10FF"/>
    <w:rsid w:val="003C2425"/>
    <w:rsid w:val="003C299B"/>
    <w:rsid w:val="003C2EE3"/>
    <w:rsid w:val="003C338C"/>
    <w:rsid w:val="003C354B"/>
    <w:rsid w:val="003C39BD"/>
    <w:rsid w:val="003C4282"/>
    <w:rsid w:val="003C443D"/>
    <w:rsid w:val="003C4589"/>
    <w:rsid w:val="003C46F9"/>
    <w:rsid w:val="003C4A7F"/>
    <w:rsid w:val="003C4EAD"/>
    <w:rsid w:val="003C555E"/>
    <w:rsid w:val="003C5971"/>
    <w:rsid w:val="003C5B09"/>
    <w:rsid w:val="003C5BAA"/>
    <w:rsid w:val="003C63DF"/>
    <w:rsid w:val="003C6897"/>
    <w:rsid w:val="003C7083"/>
    <w:rsid w:val="003C711E"/>
    <w:rsid w:val="003C7172"/>
    <w:rsid w:val="003C7892"/>
    <w:rsid w:val="003C7BA8"/>
    <w:rsid w:val="003C7C81"/>
    <w:rsid w:val="003C7DF1"/>
    <w:rsid w:val="003C7F96"/>
    <w:rsid w:val="003D014F"/>
    <w:rsid w:val="003D0655"/>
    <w:rsid w:val="003D096B"/>
    <w:rsid w:val="003D1077"/>
    <w:rsid w:val="003D137E"/>
    <w:rsid w:val="003D1828"/>
    <w:rsid w:val="003D2453"/>
    <w:rsid w:val="003D2AE0"/>
    <w:rsid w:val="003D3123"/>
    <w:rsid w:val="003D3170"/>
    <w:rsid w:val="003D3189"/>
    <w:rsid w:val="003D3233"/>
    <w:rsid w:val="003D397A"/>
    <w:rsid w:val="003D3A26"/>
    <w:rsid w:val="003D3FB4"/>
    <w:rsid w:val="003D436B"/>
    <w:rsid w:val="003D4BA7"/>
    <w:rsid w:val="003D573F"/>
    <w:rsid w:val="003D5A85"/>
    <w:rsid w:val="003D5B75"/>
    <w:rsid w:val="003D5C88"/>
    <w:rsid w:val="003D614F"/>
    <w:rsid w:val="003D6274"/>
    <w:rsid w:val="003D64BD"/>
    <w:rsid w:val="003D664C"/>
    <w:rsid w:val="003D7048"/>
    <w:rsid w:val="003D7400"/>
    <w:rsid w:val="003D7451"/>
    <w:rsid w:val="003D7A14"/>
    <w:rsid w:val="003D7A42"/>
    <w:rsid w:val="003E01B0"/>
    <w:rsid w:val="003E01FC"/>
    <w:rsid w:val="003E0B9D"/>
    <w:rsid w:val="003E0BCC"/>
    <w:rsid w:val="003E0CA0"/>
    <w:rsid w:val="003E139A"/>
    <w:rsid w:val="003E1434"/>
    <w:rsid w:val="003E24FF"/>
    <w:rsid w:val="003E2877"/>
    <w:rsid w:val="003E2878"/>
    <w:rsid w:val="003E30EE"/>
    <w:rsid w:val="003E3367"/>
    <w:rsid w:val="003E339E"/>
    <w:rsid w:val="003E379F"/>
    <w:rsid w:val="003E37AD"/>
    <w:rsid w:val="003E40DE"/>
    <w:rsid w:val="003E4439"/>
    <w:rsid w:val="003E48A3"/>
    <w:rsid w:val="003E50E2"/>
    <w:rsid w:val="003E5DED"/>
    <w:rsid w:val="003E6307"/>
    <w:rsid w:val="003E63F5"/>
    <w:rsid w:val="003E6595"/>
    <w:rsid w:val="003E6908"/>
    <w:rsid w:val="003E698B"/>
    <w:rsid w:val="003E6B43"/>
    <w:rsid w:val="003E703B"/>
    <w:rsid w:val="003E7958"/>
    <w:rsid w:val="003E7980"/>
    <w:rsid w:val="003E79E4"/>
    <w:rsid w:val="003E7AF6"/>
    <w:rsid w:val="003E7BC1"/>
    <w:rsid w:val="003E7C43"/>
    <w:rsid w:val="003E7E38"/>
    <w:rsid w:val="003E7F9C"/>
    <w:rsid w:val="003F0099"/>
    <w:rsid w:val="003F0404"/>
    <w:rsid w:val="003F051C"/>
    <w:rsid w:val="003F0796"/>
    <w:rsid w:val="003F0C90"/>
    <w:rsid w:val="003F189C"/>
    <w:rsid w:val="003F1D55"/>
    <w:rsid w:val="003F232C"/>
    <w:rsid w:val="003F3023"/>
    <w:rsid w:val="003F324B"/>
    <w:rsid w:val="003F36C2"/>
    <w:rsid w:val="003F43E5"/>
    <w:rsid w:val="003F4594"/>
    <w:rsid w:val="003F4F8E"/>
    <w:rsid w:val="003F50ED"/>
    <w:rsid w:val="003F5241"/>
    <w:rsid w:val="003F54FC"/>
    <w:rsid w:val="003F5632"/>
    <w:rsid w:val="003F56EC"/>
    <w:rsid w:val="003F5A6F"/>
    <w:rsid w:val="003F5E75"/>
    <w:rsid w:val="003F61A7"/>
    <w:rsid w:val="003F61DE"/>
    <w:rsid w:val="003F6ADA"/>
    <w:rsid w:val="003F6C73"/>
    <w:rsid w:val="003F7522"/>
    <w:rsid w:val="003F7C64"/>
    <w:rsid w:val="003F7CAF"/>
    <w:rsid w:val="00400201"/>
    <w:rsid w:val="004002AD"/>
    <w:rsid w:val="00400AD8"/>
    <w:rsid w:val="00400DF9"/>
    <w:rsid w:val="00400F9A"/>
    <w:rsid w:val="00401195"/>
    <w:rsid w:val="004018CD"/>
    <w:rsid w:val="00401C79"/>
    <w:rsid w:val="004027B9"/>
    <w:rsid w:val="00402E49"/>
    <w:rsid w:val="00403070"/>
    <w:rsid w:val="004031FE"/>
    <w:rsid w:val="004034E7"/>
    <w:rsid w:val="0040375E"/>
    <w:rsid w:val="00403B3C"/>
    <w:rsid w:val="00403DFB"/>
    <w:rsid w:val="00404E27"/>
    <w:rsid w:val="00404F52"/>
    <w:rsid w:val="00404FBB"/>
    <w:rsid w:val="00405E19"/>
    <w:rsid w:val="004067D4"/>
    <w:rsid w:val="00406D03"/>
    <w:rsid w:val="004101D4"/>
    <w:rsid w:val="004103D8"/>
    <w:rsid w:val="004104C4"/>
    <w:rsid w:val="004108A0"/>
    <w:rsid w:val="00410A67"/>
    <w:rsid w:val="00410B06"/>
    <w:rsid w:val="00410C8A"/>
    <w:rsid w:val="00410F63"/>
    <w:rsid w:val="004112DF"/>
    <w:rsid w:val="00411D71"/>
    <w:rsid w:val="00411F22"/>
    <w:rsid w:val="00412D9F"/>
    <w:rsid w:val="00412ED2"/>
    <w:rsid w:val="004131A5"/>
    <w:rsid w:val="004132C8"/>
    <w:rsid w:val="004134BD"/>
    <w:rsid w:val="004135FA"/>
    <w:rsid w:val="004137E9"/>
    <w:rsid w:val="00413D67"/>
    <w:rsid w:val="00413F52"/>
    <w:rsid w:val="004141C6"/>
    <w:rsid w:val="004143D3"/>
    <w:rsid w:val="0041441F"/>
    <w:rsid w:val="00414658"/>
    <w:rsid w:val="004146C2"/>
    <w:rsid w:val="0041472A"/>
    <w:rsid w:val="00414E7D"/>
    <w:rsid w:val="004155D8"/>
    <w:rsid w:val="004155E1"/>
    <w:rsid w:val="00415FCE"/>
    <w:rsid w:val="004161DF"/>
    <w:rsid w:val="00416956"/>
    <w:rsid w:val="00416FC1"/>
    <w:rsid w:val="004170C1"/>
    <w:rsid w:val="00417B69"/>
    <w:rsid w:val="00417CA5"/>
    <w:rsid w:val="0042097D"/>
    <w:rsid w:val="00420BD8"/>
    <w:rsid w:val="00420E81"/>
    <w:rsid w:val="0042157D"/>
    <w:rsid w:val="0042169A"/>
    <w:rsid w:val="00421DEB"/>
    <w:rsid w:val="004226B7"/>
    <w:rsid w:val="00422A2D"/>
    <w:rsid w:val="0042375E"/>
    <w:rsid w:val="00423B49"/>
    <w:rsid w:val="00423CB3"/>
    <w:rsid w:val="004240DC"/>
    <w:rsid w:val="004242C4"/>
    <w:rsid w:val="00424512"/>
    <w:rsid w:val="004248AE"/>
    <w:rsid w:val="004249B9"/>
    <w:rsid w:val="00425166"/>
    <w:rsid w:val="00425195"/>
    <w:rsid w:val="004252EF"/>
    <w:rsid w:val="00426173"/>
    <w:rsid w:val="0042623C"/>
    <w:rsid w:val="0042650C"/>
    <w:rsid w:val="0042656D"/>
    <w:rsid w:val="00426B50"/>
    <w:rsid w:val="00426EF4"/>
    <w:rsid w:val="004272C5"/>
    <w:rsid w:val="0042743E"/>
    <w:rsid w:val="004274F4"/>
    <w:rsid w:val="00427C50"/>
    <w:rsid w:val="004300AA"/>
    <w:rsid w:val="0043063C"/>
    <w:rsid w:val="0043077E"/>
    <w:rsid w:val="004314C0"/>
    <w:rsid w:val="00431680"/>
    <w:rsid w:val="004318F6"/>
    <w:rsid w:val="004318F7"/>
    <w:rsid w:val="00431D2F"/>
    <w:rsid w:val="004322BE"/>
    <w:rsid w:val="00432754"/>
    <w:rsid w:val="00432889"/>
    <w:rsid w:val="00432C52"/>
    <w:rsid w:val="00432EA6"/>
    <w:rsid w:val="004330D0"/>
    <w:rsid w:val="004336AA"/>
    <w:rsid w:val="0043379D"/>
    <w:rsid w:val="00433A25"/>
    <w:rsid w:val="00433A74"/>
    <w:rsid w:val="00433B22"/>
    <w:rsid w:val="00433E80"/>
    <w:rsid w:val="00433EF0"/>
    <w:rsid w:val="00433F87"/>
    <w:rsid w:val="004341C3"/>
    <w:rsid w:val="00434615"/>
    <w:rsid w:val="004353AB"/>
    <w:rsid w:val="004358BF"/>
    <w:rsid w:val="00435DD6"/>
    <w:rsid w:val="00436115"/>
    <w:rsid w:val="004362FF"/>
    <w:rsid w:val="004367F8"/>
    <w:rsid w:val="004369E1"/>
    <w:rsid w:val="00436A54"/>
    <w:rsid w:val="00436B22"/>
    <w:rsid w:val="00436D99"/>
    <w:rsid w:val="0043722A"/>
    <w:rsid w:val="00437781"/>
    <w:rsid w:val="00437C3D"/>
    <w:rsid w:val="00440144"/>
    <w:rsid w:val="00440546"/>
    <w:rsid w:val="0044125E"/>
    <w:rsid w:val="004412E2"/>
    <w:rsid w:val="00441F40"/>
    <w:rsid w:val="00441FC2"/>
    <w:rsid w:val="00442271"/>
    <w:rsid w:val="00442EA9"/>
    <w:rsid w:val="00443189"/>
    <w:rsid w:val="00443537"/>
    <w:rsid w:val="004438CC"/>
    <w:rsid w:val="004439C7"/>
    <w:rsid w:val="00443F1A"/>
    <w:rsid w:val="00443F1B"/>
    <w:rsid w:val="0044474B"/>
    <w:rsid w:val="0044494F"/>
    <w:rsid w:val="00444A97"/>
    <w:rsid w:val="00444AC2"/>
    <w:rsid w:val="00444B2A"/>
    <w:rsid w:val="00444C94"/>
    <w:rsid w:val="00444E0F"/>
    <w:rsid w:val="004453FD"/>
    <w:rsid w:val="00445749"/>
    <w:rsid w:val="00445E5E"/>
    <w:rsid w:val="00446170"/>
    <w:rsid w:val="0044630B"/>
    <w:rsid w:val="00446761"/>
    <w:rsid w:val="004467C9"/>
    <w:rsid w:val="0044698F"/>
    <w:rsid w:val="00446CD1"/>
    <w:rsid w:val="00446D56"/>
    <w:rsid w:val="00446EFA"/>
    <w:rsid w:val="00446FF0"/>
    <w:rsid w:val="0044728D"/>
    <w:rsid w:val="00447336"/>
    <w:rsid w:val="00447482"/>
    <w:rsid w:val="00447E51"/>
    <w:rsid w:val="0045017D"/>
    <w:rsid w:val="0045093E"/>
    <w:rsid w:val="00450B5E"/>
    <w:rsid w:val="00450F2C"/>
    <w:rsid w:val="00451285"/>
    <w:rsid w:val="004514A5"/>
    <w:rsid w:val="00451A32"/>
    <w:rsid w:val="00451B1F"/>
    <w:rsid w:val="004521F4"/>
    <w:rsid w:val="00452369"/>
    <w:rsid w:val="00452B93"/>
    <w:rsid w:val="00452E0B"/>
    <w:rsid w:val="004536F5"/>
    <w:rsid w:val="00453894"/>
    <w:rsid w:val="00453BC9"/>
    <w:rsid w:val="004540B4"/>
    <w:rsid w:val="004541F3"/>
    <w:rsid w:val="00454237"/>
    <w:rsid w:val="00454548"/>
    <w:rsid w:val="0045476E"/>
    <w:rsid w:val="0045481C"/>
    <w:rsid w:val="004548AE"/>
    <w:rsid w:val="004548B6"/>
    <w:rsid w:val="00454AB7"/>
    <w:rsid w:val="00454D7B"/>
    <w:rsid w:val="00454F15"/>
    <w:rsid w:val="00455141"/>
    <w:rsid w:val="00455588"/>
    <w:rsid w:val="0045563A"/>
    <w:rsid w:val="00455CBA"/>
    <w:rsid w:val="00455DB4"/>
    <w:rsid w:val="00455E46"/>
    <w:rsid w:val="00456D94"/>
    <w:rsid w:val="004570D9"/>
    <w:rsid w:val="004576B9"/>
    <w:rsid w:val="00457799"/>
    <w:rsid w:val="00457FF9"/>
    <w:rsid w:val="00460067"/>
    <w:rsid w:val="0046032E"/>
    <w:rsid w:val="00460425"/>
    <w:rsid w:val="00460672"/>
    <w:rsid w:val="00460F42"/>
    <w:rsid w:val="00460F9F"/>
    <w:rsid w:val="0046100E"/>
    <w:rsid w:val="0046126F"/>
    <w:rsid w:val="00461AB9"/>
    <w:rsid w:val="00461F8F"/>
    <w:rsid w:val="00462047"/>
    <w:rsid w:val="0046234E"/>
    <w:rsid w:val="004624AB"/>
    <w:rsid w:val="004625C4"/>
    <w:rsid w:val="00462BB5"/>
    <w:rsid w:val="00462E37"/>
    <w:rsid w:val="00463136"/>
    <w:rsid w:val="00463313"/>
    <w:rsid w:val="004633B4"/>
    <w:rsid w:val="00463B66"/>
    <w:rsid w:val="00463B9E"/>
    <w:rsid w:val="00463D7D"/>
    <w:rsid w:val="00464190"/>
    <w:rsid w:val="0046432D"/>
    <w:rsid w:val="0046498B"/>
    <w:rsid w:val="004649FD"/>
    <w:rsid w:val="00464C4B"/>
    <w:rsid w:val="00464C76"/>
    <w:rsid w:val="00465510"/>
    <w:rsid w:val="004663BA"/>
    <w:rsid w:val="00466A89"/>
    <w:rsid w:val="004670AD"/>
    <w:rsid w:val="0046719D"/>
    <w:rsid w:val="0046769F"/>
    <w:rsid w:val="004702B6"/>
    <w:rsid w:val="00470A4F"/>
    <w:rsid w:val="00470B19"/>
    <w:rsid w:val="00470E79"/>
    <w:rsid w:val="004716D8"/>
    <w:rsid w:val="00471810"/>
    <w:rsid w:val="0047182A"/>
    <w:rsid w:val="0047187B"/>
    <w:rsid w:val="00471B34"/>
    <w:rsid w:val="00471C4D"/>
    <w:rsid w:val="004721E4"/>
    <w:rsid w:val="00472229"/>
    <w:rsid w:val="00472909"/>
    <w:rsid w:val="00472A6E"/>
    <w:rsid w:val="00472BFD"/>
    <w:rsid w:val="00472C05"/>
    <w:rsid w:val="004734D1"/>
    <w:rsid w:val="00473957"/>
    <w:rsid w:val="00473B13"/>
    <w:rsid w:val="00473BD1"/>
    <w:rsid w:val="00473C40"/>
    <w:rsid w:val="00474027"/>
    <w:rsid w:val="004741A1"/>
    <w:rsid w:val="004741B2"/>
    <w:rsid w:val="004743B2"/>
    <w:rsid w:val="00474539"/>
    <w:rsid w:val="00474C85"/>
    <w:rsid w:val="00474F2F"/>
    <w:rsid w:val="0047551D"/>
    <w:rsid w:val="004755A5"/>
    <w:rsid w:val="00475715"/>
    <w:rsid w:val="004764C6"/>
    <w:rsid w:val="004768A3"/>
    <w:rsid w:val="00476903"/>
    <w:rsid w:val="00476E99"/>
    <w:rsid w:val="004776C6"/>
    <w:rsid w:val="00477CF3"/>
    <w:rsid w:val="00477D0B"/>
    <w:rsid w:val="004805AB"/>
    <w:rsid w:val="00480653"/>
    <w:rsid w:val="00480FC5"/>
    <w:rsid w:val="0048160D"/>
    <w:rsid w:val="00481810"/>
    <w:rsid w:val="0048197A"/>
    <w:rsid w:val="00481AA3"/>
    <w:rsid w:val="0048279D"/>
    <w:rsid w:val="004832C0"/>
    <w:rsid w:val="004834ED"/>
    <w:rsid w:val="00483F34"/>
    <w:rsid w:val="00484414"/>
    <w:rsid w:val="00484AE1"/>
    <w:rsid w:val="00484ED2"/>
    <w:rsid w:val="00484FB5"/>
    <w:rsid w:val="0048508B"/>
    <w:rsid w:val="00485404"/>
    <w:rsid w:val="00485499"/>
    <w:rsid w:val="00485FAB"/>
    <w:rsid w:val="00486202"/>
    <w:rsid w:val="004864E7"/>
    <w:rsid w:val="0048663D"/>
    <w:rsid w:val="00486937"/>
    <w:rsid w:val="00486B47"/>
    <w:rsid w:val="00486CEA"/>
    <w:rsid w:val="00486CF0"/>
    <w:rsid w:val="00486D96"/>
    <w:rsid w:val="0048787E"/>
    <w:rsid w:val="00487F67"/>
    <w:rsid w:val="004903E5"/>
    <w:rsid w:val="0049059D"/>
    <w:rsid w:val="00490D40"/>
    <w:rsid w:val="00490F14"/>
    <w:rsid w:val="004918D2"/>
    <w:rsid w:val="00491A4B"/>
    <w:rsid w:val="00491C98"/>
    <w:rsid w:val="00491EDD"/>
    <w:rsid w:val="00491FC3"/>
    <w:rsid w:val="00492320"/>
    <w:rsid w:val="00492939"/>
    <w:rsid w:val="004931BF"/>
    <w:rsid w:val="004931E9"/>
    <w:rsid w:val="00493518"/>
    <w:rsid w:val="0049380B"/>
    <w:rsid w:val="004938F9"/>
    <w:rsid w:val="00493BE2"/>
    <w:rsid w:val="00493F92"/>
    <w:rsid w:val="004946BB"/>
    <w:rsid w:val="00494777"/>
    <w:rsid w:val="0049513D"/>
    <w:rsid w:val="00495B85"/>
    <w:rsid w:val="00495B96"/>
    <w:rsid w:val="00495C3D"/>
    <w:rsid w:val="00496E1B"/>
    <w:rsid w:val="00497129"/>
    <w:rsid w:val="004A0175"/>
    <w:rsid w:val="004A026C"/>
    <w:rsid w:val="004A0772"/>
    <w:rsid w:val="004A087D"/>
    <w:rsid w:val="004A08AF"/>
    <w:rsid w:val="004A0A6C"/>
    <w:rsid w:val="004A207B"/>
    <w:rsid w:val="004A2493"/>
    <w:rsid w:val="004A31E9"/>
    <w:rsid w:val="004A3299"/>
    <w:rsid w:val="004A3526"/>
    <w:rsid w:val="004A3713"/>
    <w:rsid w:val="004A38E0"/>
    <w:rsid w:val="004A39A3"/>
    <w:rsid w:val="004A3A1A"/>
    <w:rsid w:val="004A3AB9"/>
    <w:rsid w:val="004A3E6F"/>
    <w:rsid w:val="004A4020"/>
    <w:rsid w:val="004A42CD"/>
    <w:rsid w:val="004A456E"/>
    <w:rsid w:val="004A4720"/>
    <w:rsid w:val="004A4C56"/>
    <w:rsid w:val="004A4DE8"/>
    <w:rsid w:val="004A50C6"/>
    <w:rsid w:val="004A521B"/>
    <w:rsid w:val="004A5498"/>
    <w:rsid w:val="004A5718"/>
    <w:rsid w:val="004A5D8B"/>
    <w:rsid w:val="004A6A20"/>
    <w:rsid w:val="004A71E3"/>
    <w:rsid w:val="004A7398"/>
    <w:rsid w:val="004A7D4F"/>
    <w:rsid w:val="004B0BE6"/>
    <w:rsid w:val="004B0BFB"/>
    <w:rsid w:val="004B0C36"/>
    <w:rsid w:val="004B0C6D"/>
    <w:rsid w:val="004B147C"/>
    <w:rsid w:val="004B16CB"/>
    <w:rsid w:val="004B2E05"/>
    <w:rsid w:val="004B2F6D"/>
    <w:rsid w:val="004B2FCD"/>
    <w:rsid w:val="004B3052"/>
    <w:rsid w:val="004B35BA"/>
    <w:rsid w:val="004B37A1"/>
    <w:rsid w:val="004B3B1D"/>
    <w:rsid w:val="004B53E8"/>
    <w:rsid w:val="004B5721"/>
    <w:rsid w:val="004B5893"/>
    <w:rsid w:val="004B5EC7"/>
    <w:rsid w:val="004B6161"/>
    <w:rsid w:val="004B626A"/>
    <w:rsid w:val="004B6384"/>
    <w:rsid w:val="004B68C2"/>
    <w:rsid w:val="004B6C8E"/>
    <w:rsid w:val="004B70E0"/>
    <w:rsid w:val="004B74C5"/>
    <w:rsid w:val="004B7974"/>
    <w:rsid w:val="004C1242"/>
    <w:rsid w:val="004C1523"/>
    <w:rsid w:val="004C1560"/>
    <w:rsid w:val="004C1584"/>
    <w:rsid w:val="004C163F"/>
    <w:rsid w:val="004C16D6"/>
    <w:rsid w:val="004C17AC"/>
    <w:rsid w:val="004C19EF"/>
    <w:rsid w:val="004C208B"/>
    <w:rsid w:val="004C2573"/>
    <w:rsid w:val="004C29D7"/>
    <w:rsid w:val="004C2B09"/>
    <w:rsid w:val="004C2BD9"/>
    <w:rsid w:val="004C34D3"/>
    <w:rsid w:val="004C3B93"/>
    <w:rsid w:val="004C42C3"/>
    <w:rsid w:val="004C53D1"/>
    <w:rsid w:val="004C5A44"/>
    <w:rsid w:val="004C6912"/>
    <w:rsid w:val="004C6A4B"/>
    <w:rsid w:val="004C6A96"/>
    <w:rsid w:val="004C6E0D"/>
    <w:rsid w:val="004C78D9"/>
    <w:rsid w:val="004C7BB3"/>
    <w:rsid w:val="004C7E60"/>
    <w:rsid w:val="004D0892"/>
    <w:rsid w:val="004D0BE9"/>
    <w:rsid w:val="004D1111"/>
    <w:rsid w:val="004D1695"/>
    <w:rsid w:val="004D1A92"/>
    <w:rsid w:val="004D2277"/>
    <w:rsid w:val="004D2382"/>
    <w:rsid w:val="004D29E8"/>
    <w:rsid w:val="004D2CF3"/>
    <w:rsid w:val="004D2DB5"/>
    <w:rsid w:val="004D2FBE"/>
    <w:rsid w:val="004D3045"/>
    <w:rsid w:val="004D3100"/>
    <w:rsid w:val="004D35C1"/>
    <w:rsid w:val="004D3711"/>
    <w:rsid w:val="004D3D9A"/>
    <w:rsid w:val="004D402B"/>
    <w:rsid w:val="004D53CA"/>
    <w:rsid w:val="004D5655"/>
    <w:rsid w:val="004D58B6"/>
    <w:rsid w:val="004D601D"/>
    <w:rsid w:val="004D6371"/>
    <w:rsid w:val="004D63D4"/>
    <w:rsid w:val="004D6BD7"/>
    <w:rsid w:val="004D71D6"/>
    <w:rsid w:val="004D7376"/>
    <w:rsid w:val="004D7545"/>
    <w:rsid w:val="004D7707"/>
    <w:rsid w:val="004D7A61"/>
    <w:rsid w:val="004E0075"/>
    <w:rsid w:val="004E040E"/>
    <w:rsid w:val="004E0B7E"/>
    <w:rsid w:val="004E1049"/>
    <w:rsid w:val="004E1409"/>
    <w:rsid w:val="004E180D"/>
    <w:rsid w:val="004E18DB"/>
    <w:rsid w:val="004E1C5C"/>
    <w:rsid w:val="004E1F6B"/>
    <w:rsid w:val="004E2321"/>
    <w:rsid w:val="004E2329"/>
    <w:rsid w:val="004E2634"/>
    <w:rsid w:val="004E2654"/>
    <w:rsid w:val="004E26CD"/>
    <w:rsid w:val="004E2E02"/>
    <w:rsid w:val="004E3650"/>
    <w:rsid w:val="004E383E"/>
    <w:rsid w:val="004E38D3"/>
    <w:rsid w:val="004E3961"/>
    <w:rsid w:val="004E3E40"/>
    <w:rsid w:val="004E3F6B"/>
    <w:rsid w:val="004E421B"/>
    <w:rsid w:val="004E447B"/>
    <w:rsid w:val="004E475C"/>
    <w:rsid w:val="004E47F3"/>
    <w:rsid w:val="004E4D2C"/>
    <w:rsid w:val="004E4E56"/>
    <w:rsid w:val="004E50FB"/>
    <w:rsid w:val="004E51CB"/>
    <w:rsid w:val="004E552A"/>
    <w:rsid w:val="004E5733"/>
    <w:rsid w:val="004E57B8"/>
    <w:rsid w:val="004E5AEB"/>
    <w:rsid w:val="004E5DD0"/>
    <w:rsid w:val="004E6034"/>
    <w:rsid w:val="004E653E"/>
    <w:rsid w:val="004E67D7"/>
    <w:rsid w:val="004E694F"/>
    <w:rsid w:val="004E72F8"/>
    <w:rsid w:val="004E79CC"/>
    <w:rsid w:val="004E7E2B"/>
    <w:rsid w:val="004F078A"/>
    <w:rsid w:val="004F07CC"/>
    <w:rsid w:val="004F0CEB"/>
    <w:rsid w:val="004F10C3"/>
    <w:rsid w:val="004F13BC"/>
    <w:rsid w:val="004F1820"/>
    <w:rsid w:val="004F1C07"/>
    <w:rsid w:val="004F272A"/>
    <w:rsid w:val="004F29D5"/>
    <w:rsid w:val="004F2D50"/>
    <w:rsid w:val="004F35F4"/>
    <w:rsid w:val="004F3701"/>
    <w:rsid w:val="004F3EDE"/>
    <w:rsid w:val="004F4604"/>
    <w:rsid w:val="004F54D4"/>
    <w:rsid w:val="004F59F0"/>
    <w:rsid w:val="004F5A1A"/>
    <w:rsid w:val="004F6350"/>
    <w:rsid w:val="004F6C4B"/>
    <w:rsid w:val="004F6CED"/>
    <w:rsid w:val="004F713B"/>
    <w:rsid w:val="004F71A0"/>
    <w:rsid w:val="004F73B6"/>
    <w:rsid w:val="004F79CE"/>
    <w:rsid w:val="004F7C87"/>
    <w:rsid w:val="004F7E67"/>
    <w:rsid w:val="00500CC8"/>
    <w:rsid w:val="00500D8E"/>
    <w:rsid w:val="00501CD8"/>
    <w:rsid w:val="00501D95"/>
    <w:rsid w:val="00501DE7"/>
    <w:rsid w:val="00502178"/>
    <w:rsid w:val="005026D5"/>
    <w:rsid w:val="00502831"/>
    <w:rsid w:val="00502E43"/>
    <w:rsid w:val="005030C2"/>
    <w:rsid w:val="00503198"/>
    <w:rsid w:val="0050357E"/>
    <w:rsid w:val="00504850"/>
    <w:rsid w:val="00504B3C"/>
    <w:rsid w:val="00504D02"/>
    <w:rsid w:val="0050519B"/>
    <w:rsid w:val="005051BD"/>
    <w:rsid w:val="0050558C"/>
    <w:rsid w:val="00505630"/>
    <w:rsid w:val="00505788"/>
    <w:rsid w:val="00505A08"/>
    <w:rsid w:val="00505B0A"/>
    <w:rsid w:val="00507280"/>
    <w:rsid w:val="005077DA"/>
    <w:rsid w:val="0050786A"/>
    <w:rsid w:val="00507F0C"/>
    <w:rsid w:val="00510305"/>
    <w:rsid w:val="005103A8"/>
    <w:rsid w:val="00510BAD"/>
    <w:rsid w:val="005111AB"/>
    <w:rsid w:val="00511751"/>
    <w:rsid w:val="005118F5"/>
    <w:rsid w:val="00511E4F"/>
    <w:rsid w:val="0051218E"/>
    <w:rsid w:val="00512BDC"/>
    <w:rsid w:val="00512DD7"/>
    <w:rsid w:val="00512FD1"/>
    <w:rsid w:val="00513290"/>
    <w:rsid w:val="00513A1E"/>
    <w:rsid w:val="00513AB2"/>
    <w:rsid w:val="00514244"/>
    <w:rsid w:val="005142E1"/>
    <w:rsid w:val="00514329"/>
    <w:rsid w:val="005144F1"/>
    <w:rsid w:val="00514523"/>
    <w:rsid w:val="00514734"/>
    <w:rsid w:val="00515281"/>
    <w:rsid w:val="005158E7"/>
    <w:rsid w:val="00515C94"/>
    <w:rsid w:val="0051649A"/>
    <w:rsid w:val="0051661D"/>
    <w:rsid w:val="0051776A"/>
    <w:rsid w:val="0051782C"/>
    <w:rsid w:val="0051797B"/>
    <w:rsid w:val="00517997"/>
    <w:rsid w:val="00517BE4"/>
    <w:rsid w:val="00517E14"/>
    <w:rsid w:val="00517F04"/>
    <w:rsid w:val="005201E7"/>
    <w:rsid w:val="005205FC"/>
    <w:rsid w:val="00520838"/>
    <w:rsid w:val="00520877"/>
    <w:rsid w:val="00520A9C"/>
    <w:rsid w:val="005210AE"/>
    <w:rsid w:val="005212F7"/>
    <w:rsid w:val="00521326"/>
    <w:rsid w:val="005213FA"/>
    <w:rsid w:val="00521964"/>
    <w:rsid w:val="005223ED"/>
    <w:rsid w:val="005224CC"/>
    <w:rsid w:val="00522569"/>
    <w:rsid w:val="00522B19"/>
    <w:rsid w:val="005231CE"/>
    <w:rsid w:val="00523573"/>
    <w:rsid w:val="00523AE6"/>
    <w:rsid w:val="00523C68"/>
    <w:rsid w:val="00524A01"/>
    <w:rsid w:val="0052558C"/>
    <w:rsid w:val="00525856"/>
    <w:rsid w:val="005259C0"/>
    <w:rsid w:val="00525F1B"/>
    <w:rsid w:val="00526007"/>
    <w:rsid w:val="00526445"/>
    <w:rsid w:val="0052649F"/>
    <w:rsid w:val="005264E9"/>
    <w:rsid w:val="00526612"/>
    <w:rsid w:val="00526635"/>
    <w:rsid w:val="0052693E"/>
    <w:rsid w:val="005270BD"/>
    <w:rsid w:val="0052723E"/>
    <w:rsid w:val="00527240"/>
    <w:rsid w:val="005272E8"/>
    <w:rsid w:val="00527732"/>
    <w:rsid w:val="00527860"/>
    <w:rsid w:val="00527C47"/>
    <w:rsid w:val="00527E0C"/>
    <w:rsid w:val="00527F51"/>
    <w:rsid w:val="005300A6"/>
    <w:rsid w:val="005303BC"/>
    <w:rsid w:val="00530741"/>
    <w:rsid w:val="00530B2D"/>
    <w:rsid w:val="00530EAA"/>
    <w:rsid w:val="005317A0"/>
    <w:rsid w:val="005317BD"/>
    <w:rsid w:val="00531834"/>
    <w:rsid w:val="00531E5A"/>
    <w:rsid w:val="00532199"/>
    <w:rsid w:val="005323CD"/>
    <w:rsid w:val="0053253E"/>
    <w:rsid w:val="0053289C"/>
    <w:rsid w:val="00533C48"/>
    <w:rsid w:val="005346BD"/>
    <w:rsid w:val="005349CE"/>
    <w:rsid w:val="00535283"/>
    <w:rsid w:val="00535512"/>
    <w:rsid w:val="00535A3C"/>
    <w:rsid w:val="00535D5B"/>
    <w:rsid w:val="00535F11"/>
    <w:rsid w:val="00536160"/>
    <w:rsid w:val="0053661B"/>
    <w:rsid w:val="005370AA"/>
    <w:rsid w:val="005374C5"/>
    <w:rsid w:val="005375B0"/>
    <w:rsid w:val="00537C5F"/>
    <w:rsid w:val="00537DFD"/>
    <w:rsid w:val="00537E66"/>
    <w:rsid w:val="00537F50"/>
    <w:rsid w:val="005401D7"/>
    <w:rsid w:val="00540809"/>
    <w:rsid w:val="005408E7"/>
    <w:rsid w:val="00540EF1"/>
    <w:rsid w:val="00540F7D"/>
    <w:rsid w:val="00540FAB"/>
    <w:rsid w:val="005412D3"/>
    <w:rsid w:val="0054146E"/>
    <w:rsid w:val="005414D5"/>
    <w:rsid w:val="00541662"/>
    <w:rsid w:val="00541A93"/>
    <w:rsid w:val="00541D17"/>
    <w:rsid w:val="0054254D"/>
    <w:rsid w:val="00542E3C"/>
    <w:rsid w:val="00542E8E"/>
    <w:rsid w:val="00542F54"/>
    <w:rsid w:val="005440D4"/>
    <w:rsid w:val="00544D8F"/>
    <w:rsid w:val="005453D4"/>
    <w:rsid w:val="005459F5"/>
    <w:rsid w:val="005466F2"/>
    <w:rsid w:val="005467DA"/>
    <w:rsid w:val="00546879"/>
    <w:rsid w:val="0054688B"/>
    <w:rsid w:val="00546D47"/>
    <w:rsid w:val="00546FA3"/>
    <w:rsid w:val="00547102"/>
    <w:rsid w:val="00547951"/>
    <w:rsid w:val="0055007D"/>
    <w:rsid w:val="005504C5"/>
    <w:rsid w:val="0055051E"/>
    <w:rsid w:val="00550E59"/>
    <w:rsid w:val="00551C7A"/>
    <w:rsid w:val="0055258F"/>
    <w:rsid w:val="00552D8F"/>
    <w:rsid w:val="00552D9C"/>
    <w:rsid w:val="00553174"/>
    <w:rsid w:val="005536B2"/>
    <w:rsid w:val="0055415A"/>
    <w:rsid w:val="00554253"/>
    <w:rsid w:val="00554FA3"/>
    <w:rsid w:val="0055550A"/>
    <w:rsid w:val="00555863"/>
    <w:rsid w:val="005558C5"/>
    <w:rsid w:val="005559E9"/>
    <w:rsid w:val="00555D3D"/>
    <w:rsid w:val="0055649B"/>
    <w:rsid w:val="0055660D"/>
    <w:rsid w:val="00556685"/>
    <w:rsid w:val="00556734"/>
    <w:rsid w:val="00556766"/>
    <w:rsid w:val="005567C2"/>
    <w:rsid w:val="00556CD7"/>
    <w:rsid w:val="0055708A"/>
    <w:rsid w:val="00557901"/>
    <w:rsid w:val="00557DB5"/>
    <w:rsid w:val="005605AD"/>
    <w:rsid w:val="0056098A"/>
    <w:rsid w:val="00560EF8"/>
    <w:rsid w:val="00561F20"/>
    <w:rsid w:val="0056212C"/>
    <w:rsid w:val="00562179"/>
    <w:rsid w:val="005627AA"/>
    <w:rsid w:val="00562A4C"/>
    <w:rsid w:val="00563294"/>
    <w:rsid w:val="005638E1"/>
    <w:rsid w:val="00563B95"/>
    <w:rsid w:val="00563C8B"/>
    <w:rsid w:val="0056408B"/>
    <w:rsid w:val="005644E3"/>
    <w:rsid w:val="00564DAF"/>
    <w:rsid w:val="00564DBA"/>
    <w:rsid w:val="00564E8C"/>
    <w:rsid w:val="00564F5A"/>
    <w:rsid w:val="00565007"/>
    <w:rsid w:val="0056502D"/>
    <w:rsid w:val="0056507A"/>
    <w:rsid w:val="00565934"/>
    <w:rsid w:val="005659A9"/>
    <w:rsid w:val="00565FB5"/>
    <w:rsid w:val="00566189"/>
    <w:rsid w:val="0056674A"/>
    <w:rsid w:val="00566C21"/>
    <w:rsid w:val="00566D00"/>
    <w:rsid w:val="00566EC2"/>
    <w:rsid w:val="00566ED0"/>
    <w:rsid w:val="0056712B"/>
    <w:rsid w:val="005673D6"/>
    <w:rsid w:val="005674FF"/>
    <w:rsid w:val="005675A9"/>
    <w:rsid w:val="00567641"/>
    <w:rsid w:val="00567AB3"/>
    <w:rsid w:val="005701CC"/>
    <w:rsid w:val="005703D0"/>
    <w:rsid w:val="005704DC"/>
    <w:rsid w:val="005707A3"/>
    <w:rsid w:val="0057098E"/>
    <w:rsid w:val="00570C16"/>
    <w:rsid w:val="00570D93"/>
    <w:rsid w:val="00571096"/>
    <w:rsid w:val="005711D9"/>
    <w:rsid w:val="00571CEB"/>
    <w:rsid w:val="0057230E"/>
    <w:rsid w:val="005725F6"/>
    <w:rsid w:val="005727D3"/>
    <w:rsid w:val="005738AE"/>
    <w:rsid w:val="00573BE3"/>
    <w:rsid w:val="00573CB6"/>
    <w:rsid w:val="00573FAB"/>
    <w:rsid w:val="0057574E"/>
    <w:rsid w:val="00575770"/>
    <w:rsid w:val="005757C9"/>
    <w:rsid w:val="00575826"/>
    <w:rsid w:val="00575C35"/>
    <w:rsid w:val="00576B77"/>
    <w:rsid w:val="00577047"/>
    <w:rsid w:val="0057722D"/>
    <w:rsid w:val="005773C6"/>
    <w:rsid w:val="005777EA"/>
    <w:rsid w:val="00577AE8"/>
    <w:rsid w:val="00577DC9"/>
    <w:rsid w:val="005804F3"/>
    <w:rsid w:val="005806E3"/>
    <w:rsid w:val="00580DD1"/>
    <w:rsid w:val="00580DDB"/>
    <w:rsid w:val="0058102F"/>
    <w:rsid w:val="00581492"/>
    <w:rsid w:val="005817D3"/>
    <w:rsid w:val="005817E6"/>
    <w:rsid w:val="00582179"/>
    <w:rsid w:val="005823F2"/>
    <w:rsid w:val="00582581"/>
    <w:rsid w:val="0058266D"/>
    <w:rsid w:val="00582D88"/>
    <w:rsid w:val="005834C0"/>
    <w:rsid w:val="005837D5"/>
    <w:rsid w:val="00583D3E"/>
    <w:rsid w:val="00584451"/>
    <w:rsid w:val="005845B7"/>
    <w:rsid w:val="00584874"/>
    <w:rsid w:val="005850B0"/>
    <w:rsid w:val="005854C0"/>
    <w:rsid w:val="00585811"/>
    <w:rsid w:val="00585A2D"/>
    <w:rsid w:val="00585D28"/>
    <w:rsid w:val="00586190"/>
    <w:rsid w:val="00586757"/>
    <w:rsid w:val="005868AF"/>
    <w:rsid w:val="00586AC7"/>
    <w:rsid w:val="00590289"/>
    <w:rsid w:val="005905B4"/>
    <w:rsid w:val="00590779"/>
    <w:rsid w:val="0059094F"/>
    <w:rsid w:val="00591CFE"/>
    <w:rsid w:val="005923A8"/>
    <w:rsid w:val="005925F4"/>
    <w:rsid w:val="00592710"/>
    <w:rsid w:val="00592D87"/>
    <w:rsid w:val="0059339D"/>
    <w:rsid w:val="00593B8F"/>
    <w:rsid w:val="00593BCF"/>
    <w:rsid w:val="00593EB8"/>
    <w:rsid w:val="00593EE2"/>
    <w:rsid w:val="0059423C"/>
    <w:rsid w:val="005945EA"/>
    <w:rsid w:val="00594C5B"/>
    <w:rsid w:val="00594EEB"/>
    <w:rsid w:val="00594F40"/>
    <w:rsid w:val="00595053"/>
    <w:rsid w:val="0059508D"/>
    <w:rsid w:val="005956DA"/>
    <w:rsid w:val="005956E3"/>
    <w:rsid w:val="00595E9F"/>
    <w:rsid w:val="00596007"/>
    <w:rsid w:val="005965DE"/>
    <w:rsid w:val="00596DBC"/>
    <w:rsid w:val="00596FC6"/>
    <w:rsid w:val="0059707A"/>
    <w:rsid w:val="0059728A"/>
    <w:rsid w:val="00597651"/>
    <w:rsid w:val="005A000F"/>
    <w:rsid w:val="005A097E"/>
    <w:rsid w:val="005A0BF5"/>
    <w:rsid w:val="005A0E6D"/>
    <w:rsid w:val="005A1419"/>
    <w:rsid w:val="005A17B0"/>
    <w:rsid w:val="005A1B13"/>
    <w:rsid w:val="005A1F85"/>
    <w:rsid w:val="005A2568"/>
    <w:rsid w:val="005A265E"/>
    <w:rsid w:val="005A2884"/>
    <w:rsid w:val="005A31DD"/>
    <w:rsid w:val="005A34A0"/>
    <w:rsid w:val="005A3A11"/>
    <w:rsid w:val="005A3D36"/>
    <w:rsid w:val="005A42B7"/>
    <w:rsid w:val="005A44A5"/>
    <w:rsid w:val="005A4513"/>
    <w:rsid w:val="005A4D3E"/>
    <w:rsid w:val="005A4EB6"/>
    <w:rsid w:val="005A55F6"/>
    <w:rsid w:val="005A56B6"/>
    <w:rsid w:val="005A5CC5"/>
    <w:rsid w:val="005A6148"/>
    <w:rsid w:val="005A6428"/>
    <w:rsid w:val="005A6535"/>
    <w:rsid w:val="005A6846"/>
    <w:rsid w:val="005A6DC9"/>
    <w:rsid w:val="005A6F13"/>
    <w:rsid w:val="005A7314"/>
    <w:rsid w:val="005A7593"/>
    <w:rsid w:val="005A7734"/>
    <w:rsid w:val="005A7F8D"/>
    <w:rsid w:val="005B029A"/>
    <w:rsid w:val="005B0BD0"/>
    <w:rsid w:val="005B0EC7"/>
    <w:rsid w:val="005B15F4"/>
    <w:rsid w:val="005B16BA"/>
    <w:rsid w:val="005B20FB"/>
    <w:rsid w:val="005B21C3"/>
    <w:rsid w:val="005B2238"/>
    <w:rsid w:val="005B2668"/>
    <w:rsid w:val="005B28BB"/>
    <w:rsid w:val="005B29C9"/>
    <w:rsid w:val="005B2F22"/>
    <w:rsid w:val="005B3160"/>
    <w:rsid w:val="005B353D"/>
    <w:rsid w:val="005B360D"/>
    <w:rsid w:val="005B3AEB"/>
    <w:rsid w:val="005B3DB0"/>
    <w:rsid w:val="005B3E86"/>
    <w:rsid w:val="005B4048"/>
    <w:rsid w:val="005B4680"/>
    <w:rsid w:val="005B4748"/>
    <w:rsid w:val="005B47ED"/>
    <w:rsid w:val="005B4FCF"/>
    <w:rsid w:val="005B5489"/>
    <w:rsid w:val="005B55D8"/>
    <w:rsid w:val="005B5C11"/>
    <w:rsid w:val="005B6038"/>
    <w:rsid w:val="005B62AD"/>
    <w:rsid w:val="005B63EC"/>
    <w:rsid w:val="005B67BB"/>
    <w:rsid w:val="005B6862"/>
    <w:rsid w:val="005B701D"/>
    <w:rsid w:val="005B702D"/>
    <w:rsid w:val="005B7095"/>
    <w:rsid w:val="005B74E8"/>
    <w:rsid w:val="005B7513"/>
    <w:rsid w:val="005C0011"/>
    <w:rsid w:val="005C03A0"/>
    <w:rsid w:val="005C0416"/>
    <w:rsid w:val="005C0ACE"/>
    <w:rsid w:val="005C0D32"/>
    <w:rsid w:val="005C140E"/>
    <w:rsid w:val="005C14EE"/>
    <w:rsid w:val="005C15EA"/>
    <w:rsid w:val="005C16C7"/>
    <w:rsid w:val="005C1A61"/>
    <w:rsid w:val="005C1DBF"/>
    <w:rsid w:val="005C28DC"/>
    <w:rsid w:val="005C2D2C"/>
    <w:rsid w:val="005C37EB"/>
    <w:rsid w:val="005C3851"/>
    <w:rsid w:val="005C3E31"/>
    <w:rsid w:val="005C41EB"/>
    <w:rsid w:val="005C4D61"/>
    <w:rsid w:val="005C4E57"/>
    <w:rsid w:val="005C51A6"/>
    <w:rsid w:val="005C51B0"/>
    <w:rsid w:val="005C586E"/>
    <w:rsid w:val="005C5A1E"/>
    <w:rsid w:val="005C6EAB"/>
    <w:rsid w:val="005C7475"/>
    <w:rsid w:val="005C76AB"/>
    <w:rsid w:val="005C7B5A"/>
    <w:rsid w:val="005C7B9D"/>
    <w:rsid w:val="005C7BD2"/>
    <w:rsid w:val="005C7DEC"/>
    <w:rsid w:val="005D04DF"/>
    <w:rsid w:val="005D07C2"/>
    <w:rsid w:val="005D0A5D"/>
    <w:rsid w:val="005D0F6C"/>
    <w:rsid w:val="005D16BD"/>
    <w:rsid w:val="005D1E2A"/>
    <w:rsid w:val="005D1E80"/>
    <w:rsid w:val="005D227F"/>
    <w:rsid w:val="005D2B00"/>
    <w:rsid w:val="005D2C2F"/>
    <w:rsid w:val="005D2CC1"/>
    <w:rsid w:val="005D3543"/>
    <w:rsid w:val="005D37B3"/>
    <w:rsid w:val="005D3909"/>
    <w:rsid w:val="005D3E42"/>
    <w:rsid w:val="005D4282"/>
    <w:rsid w:val="005D42A3"/>
    <w:rsid w:val="005D44E9"/>
    <w:rsid w:val="005D5056"/>
    <w:rsid w:val="005D5CBF"/>
    <w:rsid w:val="005D5D6B"/>
    <w:rsid w:val="005D5E08"/>
    <w:rsid w:val="005D5EAC"/>
    <w:rsid w:val="005D5FE0"/>
    <w:rsid w:val="005D628A"/>
    <w:rsid w:val="005D6756"/>
    <w:rsid w:val="005D69F0"/>
    <w:rsid w:val="005D6C14"/>
    <w:rsid w:val="005D6E3B"/>
    <w:rsid w:val="005D78E6"/>
    <w:rsid w:val="005D7D05"/>
    <w:rsid w:val="005D7D40"/>
    <w:rsid w:val="005E0548"/>
    <w:rsid w:val="005E07C0"/>
    <w:rsid w:val="005E0AA7"/>
    <w:rsid w:val="005E0F86"/>
    <w:rsid w:val="005E118C"/>
    <w:rsid w:val="005E148B"/>
    <w:rsid w:val="005E14CA"/>
    <w:rsid w:val="005E15A1"/>
    <w:rsid w:val="005E1760"/>
    <w:rsid w:val="005E1825"/>
    <w:rsid w:val="005E1A2C"/>
    <w:rsid w:val="005E1A2D"/>
    <w:rsid w:val="005E1EF5"/>
    <w:rsid w:val="005E206C"/>
    <w:rsid w:val="005E221A"/>
    <w:rsid w:val="005E23A7"/>
    <w:rsid w:val="005E23DF"/>
    <w:rsid w:val="005E268A"/>
    <w:rsid w:val="005E271A"/>
    <w:rsid w:val="005E28B3"/>
    <w:rsid w:val="005E2B64"/>
    <w:rsid w:val="005E31D0"/>
    <w:rsid w:val="005E32B8"/>
    <w:rsid w:val="005E34E4"/>
    <w:rsid w:val="005E3520"/>
    <w:rsid w:val="005E3563"/>
    <w:rsid w:val="005E35E8"/>
    <w:rsid w:val="005E43FA"/>
    <w:rsid w:val="005E4A45"/>
    <w:rsid w:val="005E4C62"/>
    <w:rsid w:val="005E4DAD"/>
    <w:rsid w:val="005E4F28"/>
    <w:rsid w:val="005E518E"/>
    <w:rsid w:val="005E55A0"/>
    <w:rsid w:val="005E55E9"/>
    <w:rsid w:val="005E57DD"/>
    <w:rsid w:val="005E670E"/>
    <w:rsid w:val="005E6CB8"/>
    <w:rsid w:val="005E7360"/>
    <w:rsid w:val="005E7A1C"/>
    <w:rsid w:val="005E7A39"/>
    <w:rsid w:val="005E7FA0"/>
    <w:rsid w:val="005F0049"/>
    <w:rsid w:val="005F0A0F"/>
    <w:rsid w:val="005F14F7"/>
    <w:rsid w:val="005F15C0"/>
    <w:rsid w:val="005F1636"/>
    <w:rsid w:val="005F181B"/>
    <w:rsid w:val="005F1BD4"/>
    <w:rsid w:val="005F2EBD"/>
    <w:rsid w:val="005F2F27"/>
    <w:rsid w:val="005F34BE"/>
    <w:rsid w:val="005F3562"/>
    <w:rsid w:val="005F3CCB"/>
    <w:rsid w:val="005F3D31"/>
    <w:rsid w:val="005F4897"/>
    <w:rsid w:val="005F4E86"/>
    <w:rsid w:val="005F58DA"/>
    <w:rsid w:val="005F5D15"/>
    <w:rsid w:val="005F5D42"/>
    <w:rsid w:val="005F60BF"/>
    <w:rsid w:val="005F66F2"/>
    <w:rsid w:val="005F696D"/>
    <w:rsid w:val="005F6E20"/>
    <w:rsid w:val="005F6EBB"/>
    <w:rsid w:val="005F6F02"/>
    <w:rsid w:val="005F6F72"/>
    <w:rsid w:val="005F7006"/>
    <w:rsid w:val="005F7578"/>
    <w:rsid w:val="005F7629"/>
    <w:rsid w:val="005F7D30"/>
    <w:rsid w:val="005F7F94"/>
    <w:rsid w:val="006000BD"/>
    <w:rsid w:val="00600193"/>
    <w:rsid w:val="0060034B"/>
    <w:rsid w:val="00600428"/>
    <w:rsid w:val="006005E4"/>
    <w:rsid w:val="00600BC7"/>
    <w:rsid w:val="006010CA"/>
    <w:rsid w:val="006020C3"/>
    <w:rsid w:val="006020CF"/>
    <w:rsid w:val="006022C1"/>
    <w:rsid w:val="006025B6"/>
    <w:rsid w:val="0060280E"/>
    <w:rsid w:val="00602920"/>
    <w:rsid w:val="00602E4E"/>
    <w:rsid w:val="006032EA"/>
    <w:rsid w:val="00603FBB"/>
    <w:rsid w:val="0060409D"/>
    <w:rsid w:val="0060435D"/>
    <w:rsid w:val="00604460"/>
    <w:rsid w:val="0060499C"/>
    <w:rsid w:val="00604C94"/>
    <w:rsid w:val="00604D19"/>
    <w:rsid w:val="00604E65"/>
    <w:rsid w:val="00604FD1"/>
    <w:rsid w:val="006055B5"/>
    <w:rsid w:val="00605CCF"/>
    <w:rsid w:val="00605DFC"/>
    <w:rsid w:val="006065B4"/>
    <w:rsid w:val="0060676B"/>
    <w:rsid w:val="00606B05"/>
    <w:rsid w:val="00606D83"/>
    <w:rsid w:val="006077A6"/>
    <w:rsid w:val="00607809"/>
    <w:rsid w:val="00607BF0"/>
    <w:rsid w:val="00607D42"/>
    <w:rsid w:val="00610071"/>
    <w:rsid w:val="006101D6"/>
    <w:rsid w:val="00610CA2"/>
    <w:rsid w:val="0061127F"/>
    <w:rsid w:val="00611554"/>
    <w:rsid w:val="00611A50"/>
    <w:rsid w:val="006124A5"/>
    <w:rsid w:val="00612597"/>
    <w:rsid w:val="006125B1"/>
    <w:rsid w:val="00612A3D"/>
    <w:rsid w:val="00613301"/>
    <w:rsid w:val="006138B1"/>
    <w:rsid w:val="00613936"/>
    <w:rsid w:val="00613C3E"/>
    <w:rsid w:val="00613C6B"/>
    <w:rsid w:val="00613D03"/>
    <w:rsid w:val="006140AD"/>
    <w:rsid w:val="00614323"/>
    <w:rsid w:val="006147C4"/>
    <w:rsid w:val="00614813"/>
    <w:rsid w:val="0061514E"/>
    <w:rsid w:val="0061524D"/>
    <w:rsid w:val="00615C02"/>
    <w:rsid w:val="00616219"/>
    <w:rsid w:val="006165AF"/>
    <w:rsid w:val="00616711"/>
    <w:rsid w:val="00616A2C"/>
    <w:rsid w:val="00616F32"/>
    <w:rsid w:val="006170C2"/>
    <w:rsid w:val="006170F1"/>
    <w:rsid w:val="00617461"/>
    <w:rsid w:val="00617868"/>
    <w:rsid w:val="006179A6"/>
    <w:rsid w:val="00617D0A"/>
    <w:rsid w:val="00617E96"/>
    <w:rsid w:val="00620457"/>
    <w:rsid w:val="00620BE6"/>
    <w:rsid w:val="00621959"/>
    <w:rsid w:val="00621B1F"/>
    <w:rsid w:val="00621C6A"/>
    <w:rsid w:val="00621C88"/>
    <w:rsid w:val="006224C7"/>
    <w:rsid w:val="006224F0"/>
    <w:rsid w:val="00622BA3"/>
    <w:rsid w:val="00622F2B"/>
    <w:rsid w:val="006232EF"/>
    <w:rsid w:val="0062342D"/>
    <w:rsid w:val="00624C09"/>
    <w:rsid w:val="00625089"/>
    <w:rsid w:val="006253E8"/>
    <w:rsid w:val="00625DF5"/>
    <w:rsid w:val="006266AC"/>
    <w:rsid w:val="00626723"/>
    <w:rsid w:val="006268D4"/>
    <w:rsid w:val="00626C46"/>
    <w:rsid w:val="00626CCD"/>
    <w:rsid w:val="00626DBD"/>
    <w:rsid w:val="0062771A"/>
    <w:rsid w:val="00627BA6"/>
    <w:rsid w:val="00627BE6"/>
    <w:rsid w:val="00627E9B"/>
    <w:rsid w:val="006305DD"/>
    <w:rsid w:val="00630736"/>
    <w:rsid w:val="006307BB"/>
    <w:rsid w:val="00630DAD"/>
    <w:rsid w:val="00630F21"/>
    <w:rsid w:val="0063149B"/>
    <w:rsid w:val="0063156B"/>
    <w:rsid w:val="00631595"/>
    <w:rsid w:val="00631824"/>
    <w:rsid w:val="00631A45"/>
    <w:rsid w:val="00631A67"/>
    <w:rsid w:val="00631D1E"/>
    <w:rsid w:val="00632B16"/>
    <w:rsid w:val="00632D5D"/>
    <w:rsid w:val="00632F8A"/>
    <w:rsid w:val="006330BE"/>
    <w:rsid w:val="006332F5"/>
    <w:rsid w:val="006336B1"/>
    <w:rsid w:val="0063374F"/>
    <w:rsid w:val="00633765"/>
    <w:rsid w:val="00633784"/>
    <w:rsid w:val="00633BEF"/>
    <w:rsid w:val="006340D5"/>
    <w:rsid w:val="00634202"/>
    <w:rsid w:val="006342BF"/>
    <w:rsid w:val="00634C1B"/>
    <w:rsid w:val="00635225"/>
    <w:rsid w:val="00635E8C"/>
    <w:rsid w:val="00635F07"/>
    <w:rsid w:val="0063621F"/>
    <w:rsid w:val="00636264"/>
    <w:rsid w:val="006363BA"/>
    <w:rsid w:val="00636792"/>
    <w:rsid w:val="00636A0E"/>
    <w:rsid w:val="00636B7C"/>
    <w:rsid w:val="006372BF"/>
    <w:rsid w:val="006374BF"/>
    <w:rsid w:val="00637554"/>
    <w:rsid w:val="00637678"/>
    <w:rsid w:val="00637AD8"/>
    <w:rsid w:val="00640420"/>
    <w:rsid w:val="006404AB"/>
    <w:rsid w:val="00640504"/>
    <w:rsid w:val="00640612"/>
    <w:rsid w:val="00640712"/>
    <w:rsid w:val="00640855"/>
    <w:rsid w:val="00640951"/>
    <w:rsid w:val="00640FAB"/>
    <w:rsid w:val="00641289"/>
    <w:rsid w:val="00641F9C"/>
    <w:rsid w:val="00642057"/>
    <w:rsid w:val="00642B19"/>
    <w:rsid w:val="00642C40"/>
    <w:rsid w:val="00643CF4"/>
    <w:rsid w:val="00643EC3"/>
    <w:rsid w:val="006448E3"/>
    <w:rsid w:val="00645146"/>
    <w:rsid w:val="00645CF7"/>
    <w:rsid w:val="00646532"/>
    <w:rsid w:val="00646792"/>
    <w:rsid w:val="00646E0A"/>
    <w:rsid w:val="00647075"/>
    <w:rsid w:val="00647172"/>
    <w:rsid w:val="0064728C"/>
    <w:rsid w:val="0064739A"/>
    <w:rsid w:val="006477E5"/>
    <w:rsid w:val="00647B18"/>
    <w:rsid w:val="00647F6F"/>
    <w:rsid w:val="00650300"/>
    <w:rsid w:val="0065054A"/>
    <w:rsid w:val="00650791"/>
    <w:rsid w:val="006508A0"/>
    <w:rsid w:val="00650A46"/>
    <w:rsid w:val="00650B73"/>
    <w:rsid w:val="00650D79"/>
    <w:rsid w:val="00650E2E"/>
    <w:rsid w:val="00650F4E"/>
    <w:rsid w:val="00651A6D"/>
    <w:rsid w:val="00651C4E"/>
    <w:rsid w:val="00651E08"/>
    <w:rsid w:val="006523FD"/>
    <w:rsid w:val="0065247B"/>
    <w:rsid w:val="006526E7"/>
    <w:rsid w:val="00653476"/>
    <w:rsid w:val="00653D44"/>
    <w:rsid w:val="00653E2C"/>
    <w:rsid w:val="00653FAE"/>
    <w:rsid w:val="0065412F"/>
    <w:rsid w:val="00654209"/>
    <w:rsid w:val="00654380"/>
    <w:rsid w:val="00654BD6"/>
    <w:rsid w:val="00654D5A"/>
    <w:rsid w:val="00654F5C"/>
    <w:rsid w:val="006550EB"/>
    <w:rsid w:val="006554AD"/>
    <w:rsid w:val="00655683"/>
    <w:rsid w:val="0065591F"/>
    <w:rsid w:val="0065606F"/>
    <w:rsid w:val="00656482"/>
    <w:rsid w:val="00656503"/>
    <w:rsid w:val="00656683"/>
    <w:rsid w:val="00656A0E"/>
    <w:rsid w:val="0065709D"/>
    <w:rsid w:val="006570BC"/>
    <w:rsid w:val="00657174"/>
    <w:rsid w:val="006572A9"/>
    <w:rsid w:val="00657ACD"/>
    <w:rsid w:val="00657E0F"/>
    <w:rsid w:val="00660540"/>
    <w:rsid w:val="00660A87"/>
    <w:rsid w:val="006611C7"/>
    <w:rsid w:val="00661837"/>
    <w:rsid w:val="00661887"/>
    <w:rsid w:val="00661F09"/>
    <w:rsid w:val="00662CC0"/>
    <w:rsid w:val="006638B1"/>
    <w:rsid w:val="00663E53"/>
    <w:rsid w:val="006640FE"/>
    <w:rsid w:val="006643B5"/>
    <w:rsid w:val="00664674"/>
    <w:rsid w:val="00665CB6"/>
    <w:rsid w:val="00665E0E"/>
    <w:rsid w:val="006660EA"/>
    <w:rsid w:val="0066625B"/>
    <w:rsid w:val="0066654D"/>
    <w:rsid w:val="0066666C"/>
    <w:rsid w:val="00666B95"/>
    <w:rsid w:val="00667157"/>
    <w:rsid w:val="0066718F"/>
    <w:rsid w:val="00667A16"/>
    <w:rsid w:val="0067031F"/>
    <w:rsid w:val="006703C0"/>
    <w:rsid w:val="00670CD7"/>
    <w:rsid w:val="00670F2D"/>
    <w:rsid w:val="0067158C"/>
    <w:rsid w:val="00671687"/>
    <w:rsid w:val="00671904"/>
    <w:rsid w:val="00671BB6"/>
    <w:rsid w:val="006723D6"/>
    <w:rsid w:val="006724A8"/>
    <w:rsid w:val="00672694"/>
    <w:rsid w:val="00672864"/>
    <w:rsid w:val="00672F02"/>
    <w:rsid w:val="006733C5"/>
    <w:rsid w:val="006734DB"/>
    <w:rsid w:val="00673951"/>
    <w:rsid w:val="006742F8"/>
    <w:rsid w:val="006747AD"/>
    <w:rsid w:val="006748E0"/>
    <w:rsid w:val="00674A23"/>
    <w:rsid w:val="00674E1A"/>
    <w:rsid w:val="00674E24"/>
    <w:rsid w:val="006751B2"/>
    <w:rsid w:val="006751DC"/>
    <w:rsid w:val="00675213"/>
    <w:rsid w:val="00675741"/>
    <w:rsid w:val="00675B9D"/>
    <w:rsid w:val="006762D7"/>
    <w:rsid w:val="0067678D"/>
    <w:rsid w:val="00676A14"/>
    <w:rsid w:val="00676BE3"/>
    <w:rsid w:val="00676D6F"/>
    <w:rsid w:val="00676DB7"/>
    <w:rsid w:val="00676FC4"/>
    <w:rsid w:val="00677ABF"/>
    <w:rsid w:val="006808F6"/>
    <w:rsid w:val="00680AEB"/>
    <w:rsid w:val="00680CB0"/>
    <w:rsid w:val="00680CCE"/>
    <w:rsid w:val="00680DFC"/>
    <w:rsid w:val="00681392"/>
    <w:rsid w:val="006813AD"/>
    <w:rsid w:val="00681451"/>
    <w:rsid w:val="006819EA"/>
    <w:rsid w:val="0068250A"/>
    <w:rsid w:val="00682F7F"/>
    <w:rsid w:val="00683124"/>
    <w:rsid w:val="00683EDB"/>
    <w:rsid w:val="0068408C"/>
    <w:rsid w:val="006841FB"/>
    <w:rsid w:val="00684B01"/>
    <w:rsid w:val="00684CAA"/>
    <w:rsid w:val="0068548C"/>
    <w:rsid w:val="006854DC"/>
    <w:rsid w:val="006858C0"/>
    <w:rsid w:val="006858F8"/>
    <w:rsid w:val="00685B41"/>
    <w:rsid w:val="00685D18"/>
    <w:rsid w:val="006866AA"/>
    <w:rsid w:val="00686F72"/>
    <w:rsid w:val="00687171"/>
    <w:rsid w:val="00687356"/>
    <w:rsid w:val="006878B5"/>
    <w:rsid w:val="00687E01"/>
    <w:rsid w:val="00690B41"/>
    <w:rsid w:val="00691375"/>
    <w:rsid w:val="006917E2"/>
    <w:rsid w:val="00692055"/>
    <w:rsid w:val="006926D4"/>
    <w:rsid w:val="006926DF"/>
    <w:rsid w:val="00692C7D"/>
    <w:rsid w:val="00693302"/>
    <w:rsid w:val="00693DF7"/>
    <w:rsid w:val="00694000"/>
    <w:rsid w:val="0069402A"/>
    <w:rsid w:val="0069422E"/>
    <w:rsid w:val="00694706"/>
    <w:rsid w:val="00694CBB"/>
    <w:rsid w:val="00694DD9"/>
    <w:rsid w:val="006950AD"/>
    <w:rsid w:val="0069566B"/>
    <w:rsid w:val="00695B10"/>
    <w:rsid w:val="00695FBD"/>
    <w:rsid w:val="006960B7"/>
    <w:rsid w:val="00696C06"/>
    <w:rsid w:val="00696EBB"/>
    <w:rsid w:val="0069701A"/>
    <w:rsid w:val="006979F7"/>
    <w:rsid w:val="00697DFC"/>
    <w:rsid w:val="006A025F"/>
    <w:rsid w:val="006A085F"/>
    <w:rsid w:val="006A091C"/>
    <w:rsid w:val="006A0A9C"/>
    <w:rsid w:val="006A0D7D"/>
    <w:rsid w:val="006A0DCF"/>
    <w:rsid w:val="006A0DFB"/>
    <w:rsid w:val="006A143F"/>
    <w:rsid w:val="006A1690"/>
    <w:rsid w:val="006A1D33"/>
    <w:rsid w:val="006A1EB1"/>
    <w:rsid w:val="006A284E"/>
    <w:rsid w:val="006A2C91"/>
    <w:rsid w:val="006A33F0"/>
    <w:rsid w:val="006A3E4D"/>
    <w:rsid w:val="006A3FB4"/>
    <w:rsid w:val="006A4026"/>
    <w:rsid w:val="006A4A84"/>
    <w:rsid w:val="006A4EBB"/>
    <w:rsid w:val="006A4ECF"/>
    <w:rsid w:val="006A501A"/>
    <w:rsid w:val="006A5072"/>
    <w:rsid w:val="006A5667"/>
    <w:rsid w:val="006A5EC5"/>
    <w:rsid w:val="006A5FED"/>
    <w:rsid w:val="006A66BC"/>
    <w:rsid w:val="006A66C4"/>
    <w:rsid w:val="006A70CB"/>
    <w:rsid w:val="006A7194"/>
    <w:rsid w:val="006A7385"/>
    <w:rsid w:val="006A7670"/>
    <w:rsid w:val="006A797E"/>
    <w:rsid w:val="006B018E"/>
    <w:rsid w:val="006B0488"/>
    <w:rsid w:val="006B09EA"/>
    <w:rsid w:val="006B0C5A"/>
    <w:rsid w:val="006B0D96"/>
    <w:rsid w:val="006B1715"/>
    <w:rsid w:val="006B1B9A"/>
    <w:rsid w:val="006B1E80"/>
    <w:rsid w:val="006B25C9"/>
    <w:rsid w:val="006B25FA"/>
    <w:rsid w:val="006B2C54"/>
    <w:rsid w:val="006B2FB6"/>
    <w:rsid w:val="006B30FF"/>
    <w:rsid w:val="006B325F"/>
    <w:rsid w:val="006B3266"/>
    <w:rsid w:val="006B3570"/>
    <w:rsid w:val="006B3585"/>
    <w:rsid w:val="006B3655"/>
    <w:rsid w:val="006B3BD6"/>
    <w:rsid w:val="006B40B3"/>
    <w:rsid w:val="006B4680"/>
    <w:rsid w:val="006B47B5"/>
    <w:rsid w:val="006B5296"/>
    <w:rsid w:val="006B5380"/>
    <w:rsid w:val="006B567A"/>
    <w:rsid w:val="006B5B13"/>
    <w:rsid w:val="006B5D38"/>
    <w:rsid w:val="006B5DF4"/>
    <w:rsid w:val="006B6D00"/>
    <w:rsid w:val="006B72AC"/>
    <w:rsid w:val="006B73D3"/>
    <w:rsid w:val="006B7747"/>
    <w:rsid w:val="006B7788"/>
    <w:rsid w:val="006B7C73"/>
    <w:rsid w:val="006B7E1A"/>
    <w:rsid w:val="006C0D64"/>
    <w:rsid w:val="006C1418"/>
    <w:rsid w:val="006C15E4"/>
    <w:rsid w:val="006C170D"/>
    <w:rsid w:val="006C1C32"/>
    <w:rsid w:val="006C1ECD"/>
    <w:rsid w:val="006C218A"/>
    <w:rsid w:val="006C23E0"/>
    <w:rsid w:val="006C292F"/>
    <w:rsid w:val="006C297C"/>
    <w:rsid w:val="006C2A74"/>
    <w:rsid w:val="006C2C94"/>
    <w:rsid w:val="006C35A7"/>
    <w:rsid w:val="006C3A27"/>
    <w:rsid w:val="006C3D74"/>
    <w:rsid w:val="006C40CF"/>
    <w:rsid w:val="006C475E"/>
    <w:rsid w:val="006C4C23"/>
    <w:rsid w:val="006C4E95"/>
    <w:rsid w:val="006C5117"/>
    <w:rsid w:val="006C5223"/>
    <w:rsid w:val="006C530A"/>
    <w:rsid w:val="006C5650"/>
    <w:rsid w:val="006C5667"/>
    <w:rsid w:val="006C59C1"/>
    <w:rsid w:val="006C5AC1"/>
    <w:rsid w:val="006C5ADD"/>
    <w:rsid w:val="006C5F70"/>
    <w:rsid w:val="006C67A1"/>
    <w:rsid w:val="006C68EF"/>
    <w:rsid w:val="006C6BE6"/>
    <w:rsid w:val="006C6CD2"/>
    <w:rsid w:val="006C6DF7"/>
    <w:rsid w:val="006C6E31"/>
    <w:rsid w:val="006C7677"/>
    <w:rsid w:val="006C7812"/>
    <w:rsid w:val="006C7BB0"/>
    <w:rsid w:val="006C7E50"/>
    <w:rsid w:val="006D0E77"/>
    <w:rsid w:val="006D15A9"/>
    <w:rsid w:val="006D1827"/>
    <w:rsid w:val="006D1828"/>
    <w:rsid w:val="006D1C2E"/>
    <w:rsid w:val="006D2FF4"/>
    <w:rsid w:val="006D3463"/>
    <w:rsid w:val="006D38B0"/>
    <w:rsid w:val="006D3B89"/>
    <w:rsid w:val="006D3D94"/>
    <w:rsid w:val="006D40CC"/>
    <w:rsid w:val="006D452F"/>
    <w:rsid w:val="006D494D"/>
    <w:rsid w:val="006D4A60"/>
    <w:rsid w:val="006D502D"/>
    <w:rsid w:val="006D529F"/>
    <w:rsid w:val="006D5531"/>
    <w:rsid w:val="006D5A50"/>
    <w:rsid w:val="006D5C6E"/>
    <w:rsid w:val="006D65D9"/>
    <w:rsid w:val="006D66CA"/>
    <w:rsid w:val="006D6B4D"/>
    <w:rsid w:val="006D6D9A"/>
    <w:rsid w:val="006D72B9"/>
    <w:rsid w:val="006D7BEC"/>
    <w:rsid w:val="006D7F28"/>
    <w:rsid w:val="006E02B8"/>
    <w:rsid w:val="006E05E8"/>
    <w:rsid w:val="006E0ED2"/>
    <w:rsid w:val="006E1E0C"/>
    <w:rsid w:val="006E2587"/>
    <w:rsid w:val="006E34FD"/>
    <w:rsid w:val="006E36F4"/>
    <w:rsid w:val="006E39CF"/>
    <w:rsid w:val="006E3D4A"/>
    <w:rsid w:val="006E3E2B"/>
    <w:rsid w:val="006E3F91"/>
    <w:rsid w:val="006E4818"/>
    <w:rsid w:val="006E4B9D"/>
    <w:rsid w:val="006E5284"/>
    <w:rsid w:val="006E547E"/>
    <w:rsid w:val="006E57A5"/>
    <w:rsid w:val="006E5B15"/>
    <w:rsid w:val="006E5B7F"/>
    <w:rsid w:val="006E6387"/>
    <w:rsid w:val="006E64BE"/>
    <w:rsid w:val="006E6B7A"/>
    <w:rsid w:val="006E6EDE"/>
    <w:rsid w:val="006E7876"/>
    <w:rsid w:val="006E793D"/>
    <w:rsid w:val="006E79AE"/>
    <w:rsid w:val="006E7B31"/>
    <w:rsid w:val="006E7BE3"/>
    <w:rsid w:val="006E7F93"/>
    <w:rsid w:val="006F08EA"/>
    <w:rsid w:val="006F0A69"/>
    <w:rsid w:val="006F0B42"/>
    <w:rsid w:val="006F0E9B"/>
    <w:rsid w:val="006F1258"/>
    <w:rsid w:val="006F12F4"/>
    <w:rsid w:val="006F1625"/>
    <w:rsid w:val="006F1C27"/>
    <w:rsid w:val="006F1DD7"/>
    <w:rsid w:val="006F1DF7"/>
    <w:rsid w:val="006F24EE"/>
    <w:rsid w:val="006F25DF"/>
    <w:rsid w:val="006F2EDA"/>
    <w:rsid w:val="006F2FAB"/>
    <w:rsid w:val="006F3097"/>
    <w:rsid w:val="006F31B0"/>
    <w:rsid w:val="006F3530"/>
    <w:rsid w:val="006F353A"/>
    <w:rsid w:val="006F37A9"/>
    <w:rsid w:val="006F3DA0"/>
    <w:rsid w:val="006F4474"/>
    <w:rsid w:val="006F4532"/>
    <w:rsid w:val="006F45F6"/>
    <w:rsid w:val="006F465E"/>
    <w:rsid w:val="006F521D"/>
    <w:rsid w:val="006F55FA"/>
    <w:rsid w:val="006F596E"/>
    <w:rsid w:val="006F5AF9"/>
    <w:rsid w:val="006F5D9C"/>
    <w:rsid w:val="006F5E1D"/>
    <w:rsid w:val="006F62AA"/>
    <w:rsid w:val="006F6498"/>
    <w:rsid w:val="006F658A"/>
    <w:rsid w:val="006F6AC5"/>
    <w:rsid w:val="006F6CAF"/>
    <w:rsid w:val="006F7466"/>
    <w:rsid w:val="006F77A7"/>
    <w:rsid w:val="006F783D"/>
    <w:rsid w:val="007000A2"/>
    <w:rsid w:val="0070012B"/>
    <w:rsid w:val="00700418"/>
    <w:rsid w:val="00701202"/>
    <w:rsid w:val="00701B62"/>
    <w:rsid w:val="00701C66"/>
    <w:rsid w:val="00701CFC"/>
    <w:rsid w:val="007023A3"/>
    <w:rsid w:val="0070240D"/>
    <w:rsid w:val="00702B86"/>
    <w:rsid w:val="00703068"/>
    <w:rsid w:val="0070368D"/>
    <w:rsid w:val="00703CDC"/>
    <w:rsid w:val="007049A2"/>
    <w:rsid w:val="00704FBB"/>
    <w:rsid w:val="007055DC"/>
    <w:rsid w:val="0070598E"/>
    <w:rsid w:val="00706379"/>
    <w:rsid w:val="0070662C"/>
    <w:rsid w:val="007068C3"/>
    <w:rsid w:val="00706CA3"/>
    <w:rsid w:val="00706E45"/>
    <w:rsid w:val="00707604"/>
    <w:rsid w:val="007079ED"/>
    <w:rsid w:val="00710653"/>
    <w:rsid w:val="00710AAB"/>
    <w:rsid w:val="00710C5B"/>
    <w:rsid w:val="00711514"/>
    <w:rsid w:val="00711AC9"/>
    <w:rsid w:val="00711DE7"/>
    <w:rsid w:val="00711E72"/>
    <w:rsid w:val="0071271D"/>
    <w:rsid w:val="0071293C"/>
    <w:rsid w:val="00712A02"/>
    <w:rsid w:val="00713091"/>
    <w:rsid w:val="00713D20"/>
    <w:rsid w:val="0071402A"/>
    <w:rsid w:val="00714503"/>
    <w:rsid w:val="0071462F"/>
    <w:rsid w:val="0071464C"/>
    <w:rsid w:val="007147E3"/>
    <w:rsid w:val="00714A4F"/>
    <w:rsid w:val="00714D84"/>
    <w:rsid w:val="00714E14"/>
    <w:rsid w:val="007154DA"/>
    <w:rsid w:val="007156FD"/>
    <w:rsid w:val="0071581B"/>
    <w:rsid w:val="00715BE7"/>
    <w:rsid w:val="00715C63"/>
    <w:rsid w:val="007160CA"/>
    <w:rsid w:val="00716453"/>
    <w:rsid w:val="00716BA7"/>
    <w:rsid w:val="00716BD6"/>
    <w:rsid w:val="007175C5"/>
    <w:rsid w:val="00717875"/>
    <w:rsid w:val="00717A9B"/>
    <w:rsid w:val="007200B9"/>
    <w:rsid w:val="00720189"/>
    <w:rsid w:val="00720331"/>
    <w:rsid w:val="00720345"/>
    <w:rsid w:val="007204CC"/>
    <w:rsid w:val="007208D8"/>
    <w:rsid w:val="00720943"/>
    <w:rsid w:val="007209AF"/>
    <w:rsid w:val="00720CDA"/>
    <w:rsid w:val="00720D92"/>
    <w:rsid w:val="00720FBD"/>
    <w:rsid w:val="007218D0"/>
    <w:rsid w:val="00721A64"/>
    <w:rsid w:val="00721CA7"/>
    <w:rsid w:val="00722553"/>
    <w:rsid w:val="007227B4"/>
    <w:rsid w:val="00722994"/>
    <w:rsid w:val="007233EE"/>
    <w:rsid w:val="0072350C"/>
    <w:rsid w:val="007238C4"/>
    <w:rsid w:val="00723B80"/>
    <w:rsid w:val="00723C88"/>
    <w:rsid w:val="00723CF6"/>
    <w:rsid w:val="00724504"/>
    <w:rsid w:val="00724C6B"/>
    <w:rsid w:val="00724F78"/>
    <w:rsid w:val="00725061"/>
    <w:rsid w:val="0072689B"/>
    <w:rsid w:val="00726C1A"/>
    <w:rsid w:val="00726F21"/>
    <w:rsid w:val="00726F6D"/>
    <w:rsid w:val="0072705D"/>
    <w:rsid w:val="007276D8"/>
    <w:rsid w:val="007279AD"/>
    <w:rsid w:val="00727A0A"/>
    <w:rsid w:val="007300E5"/>
    <w:rsid w:val="00730351"/>
    <w:rsid w:val="00730416"/>
    <w:rsid w:val="0073041B"/>
    <w:rsid w:val="00730471"/>
    <w:rsid w:val="0073076B"/>
    <w:rsid w:val="00730811"/>
    <w:rsid w:val="007308DD"/>
    <w:rsid w:val="00730D04"/>
    <w:rsid w:val="0073161F"/>
    <w:rsid w:val="00731E78"/>
    <w:rsid w:val="007322FC"/>
    <w:rsid w:val="00732335"/>
    <w:rsid w:val="007323C6"/>
    <w:rsid w:val="0073259D"/>
    <w:rsid w:val="00732987"/>
    <w:rsid w:val="00732A74"/>
    <w:rsid w:val="00732DE1"/>
    <w:rsid w:val="00732E2F"/>
    <w:rsid w:val="0073367D"/>
    <w:rsid w:val="00733A41"/>
    <w:rsid w:val="007342EA"/>
    <w:rsid w:val="00734977"/>
    <w:rsid w:val="00735229"/>
    <w:rsid w:val="0073596E"/>
    <w:rsid w:val="00735A67"/>
    <w:rsid w:val="007367C1"/>
    <w:rsid w:val="00736896"/>
    <w:rsid w:val="00736E0F"/>
    <w:rsid w:val="0073720A"/>
    <w:rsid w:val="00737C92"/>
    <w:rsid w:val="00737D57"/>
    <w:rsid w:val="00737E2E"/>
    <w:rsid w:val="0074018F"/>
    <w:rsid w:val="00740540"/>
    <w:rsid w:val="00740827"/>
    <w:rsid w:val="007408D0"/>
    <w:rsid w:val="0074107C"/>
    <w:rsid w:val="0074118B"/>
    <w:rsid w:val="0074162F"/>
    <w:rsid w:val="00741AF6"/>
    <w:rsid w:val="007428F0"/>
    <w:rsid w:val="00742C73"/>
    <w:rsid w:val="0074315C"/>
    <w:rsid w:val="00743961"/>
    <w:rsid w:val="00743967"/>
    <w:rsid w:val="00743AE1"/>
    <w:rsid w:val="00743BFF"/>
    <w:rsid w:val="00743F6D"/>
    <w:rsid w:val="007446BB"/>
    <w:rsid w:val="00744BA3"/>
    <w:rsid w:val="007452AA"/>
    <w:rsid w:val="007455C6"/>
    <w:rsid w:val="00745DE3"/>
    <w:rsid w:val="00745E5B"/>
    <w:rsid w:val="0074679C"/>
    <w:rsid w:val="007467DF"/>
    <w:rsid w:val="00746B17"/>
    <w:rsid w:val="00747403"/>
    <w:rsid w:val="0074768C"/>
    <w:rsid w:val="00747F81"/>
    <w:rsid w:val="0075022A"/>
    <w:rsid w:val="00750398"/>
    <w:rsid w:val="00750BB5"/>
    <w:rsid w:val="00750C10"/>
    <w:rsid w:val="007515B6"/>
    <w:rsid w:val="0075192D"/>
    <w:rsid w:val="00751A45"/>
    <w:rsid w:val="00751D73"/>
    <w:rsid w:val="00751ECD"/>
    <w:rsid w:val="00753A5A"/>
    <w:rsid w:val="00753A6C"/>
    <w:rsid w:val="00753E75"/>
    <w:rsid w:val="00754484"/>
    <w:rsid w:val="00754651"/>
    <w:rsid w:val="00754861"/>
    <w:rsid w:val="007548B1"/>
    <w:rsid w:val="00754E1A"/>
    <w:rsid w:val="00755309"/>
    <w:rsid w:val="00755658"/>
    <w:rsid w:val="007557D8"/>
    <w:rsid w:val="007558EC"/>
    <w:rsid w:val="00755A36"/>
    <w:rsid w:val="00755EAF"/>
    <w:rsid w:val="0075608D"/>
    <w:rsid w:val="00756370"/>
    <w:rsid w:val="00756F2B"/>
    <w:rsid w:val="00757720"/>
    <w:rsid w:val="00757C33"/>
    <w:rsid w:val="00757F1A"/>
    <w:rsid w:val="00760236"/>
    <w:rsid w:val="00760C65"/>
    <w:rsid w:val="0076153E"/>
    <w:rsid w:val="00761548"/>
    <w:rsid w:val="00761749"/>
    <w:rsid w:val="00761C2E"/>
    <w:rsid w:val="00761FCE"/>
    <w:rsid w:val="00762289"/>
    <w:rsid w:val="00762ED1"/>
    <w:rsid w:val="00763205"/>
    <w:rsid w:val="0076326E"/>
    <w:rsid w:val="00763880"/>
    <w:rsid w:val="00763953"/>
    <w:rsid w:val="00763AC6"/>
    <w:rsid w:val="00763C3B"/>
    <w:rsid w:val="00763D40"/>
    <w:rsid w:val="0076450D"/>
    <w:rsid w:val="007646A8"/>
    <w:rsid w:val="00764886"/>
    <w:rsid w:val="00764C14"/>
    <w:rsid w:val="00764C3A"/>
    <w:rsid w:val="007650CC"/>
    <w:rsid w:val="00765879"/>
    <w:rsid w:val="00766350"/>
    <w:rsid w:val="007664B8"/>
    <w:rsid w:val="007665E3"/>
    <w:rsid w:val="0076692B"/>
    <w:rsid w:val="00766EE4"/>
    <w:rsid w:val="00766F33"/>
    <w:rsid w:val="0076735E"/>
    <w:rsid w:val="00767F43"/>
    <w:rsid w:val="007700E0"/>
    <w:rsid w:val="007708A5"/>
    <w:rsid w:val="007718A4"/>
    <w:rsid w:val="007718A7"/>
    <w:rsid w:val="00771F93"/>
    <w:rsid w:val="00772041"/>
    <w:rsid w:val="007721C0"/>
    <w:rsid w:val="00772311"/>
    <w:rsid w:val="007723B8"/>
    <w:rsid w:val="007724A7"/>
    <w:rsid w:val="007725E9"/>
    <w:rsid w:val="00772736"/>
    <w:rsid w:val="00772BDB"/>
    <w:rsid w:val="00773086"/>
    <w:rsid w:val="00773125"/>
    <w:rsid w:val="00773DA1"/>
    <w:rsid w:val="0077451D"/>
    <w:rsid w:val="0077456E"/>
    <w:rsid w:val="0077469A"/>
    <w:rsid w:val="00774C87"/>
    <w:rsid w:val="00774EAE"/>
    <w:rsid w:val="00775191"/>
    <w:rsid w:val="00775565"/>
    <w:rsid w:val="00775C50"/>
    <w:rsid w:val="007761EE"/>
    <w:rsid w:val="00776208"/>
    <w:rsid w:val="007764DF"/>
    <w:rsid w:val="007764EF"/>
    <w:rsid w:val="00776890"/>
    <w:rsid w:val="00776C4C"/>
    <w:rsid w:val="00776F25"/>
    <w:rsid w:val="00776F99"/>
    <w:rsid w:val="00777085"/>
    <w:rsid w:val="00777621"/>
    <w:rsid w:val="00777704"/>
    <w:rsid w:val="007777A9"/>
    <w:rsid w:val="0077797D"/>
    <w:rsid w:val="00780026"/>
    <w:rsid w:val="007802A8"/>
    <w:rsid w:val="00780866"/>
    <w:rsid w:val="0078096C"/>
    <w:rsid w:val="00780B39"/>
    <w:rsid w:val="00780DE9"/>
    <w:rsid w:val="0078178C"/>
    <w:rsid w:val="007824EF"/>
    <w:rsid w:val="0078265C"/>
    <w:rsid w:val="00782F51"/>
    <w:rsid w:val="00783273"/>
    <w:rsid w:val="00783484"/>
    <w:rsid w:val="00783C24"/>
    <w:rsid w:val="00783F00"/>
    <w:rsid w:val="00784563"/>
    <w:rsid w:val="007846C0"/>
    <w:rsid w:val="0078470F"/>
    <w:rsid w:val="00784E23"/>
    <w:rsid w:val="007850F9"/>
    <w:rsid w:val="00785179"/>
    <w:rsid w:val="007855F9"/>
    <w:rsid w:val="0078568B"/>
    <w:rsid w:val="007857E2"/>
    <w:rsid w:val="00785B15"/>
    <w:rsid w:val="00785DE5"/>
    <w:rsid w:val="00786261"/>
    <w:rsid w:val="00786D22"/>
    <w:rsid w:val="00786D95"/>
    <w:rsid w:val="00790C09"/>
    <w:rsid w:val="00790C5D"/>
    <w:rsid w:val="00791217"/>
    <w:rsid w:val="00791349"/>
    <w:rsid w:val="007920BE"/>
    <w:rsid w:val="00792126"/>
    <w:rsid w:val="007922DF"/>
    <w:rsid w:val="00792C05"/>
    <w:rsid w:val="00793448"/>
    <w:rsid w:val="00793549"/>
    <w:rsid w:val="00793592"/>
    <w:rsid w:val="00793C9F"/>
    <w:rsid w:val="00794082"/>
    <w:rsid w:val="0079442A"/>
    <w:rsid w:val="00794C62"/>
    <w:rsid w:val="0079537F"/>
    <w:rsid w:val="00795721"/>
    <w:rsid w:val="007957FC"/>
    <w:rsid w:val="00795D6F"/>
    <w:rsid w:val="00796381"/>
    <w:rsid w:val="007968CC"/>
    <w:rsid w:val="00796E15"/>
    <w:rsid w:val="00797349"/>
    <w:rsid w:val="007976E5"/>
    <w:rsid w:val="00797885"/>
    <w:rsid w:val="007979A6"/>
    <w:rsid w:val="00797A5D"/>
    <w:rsid w:val="00797A62"/>
    <w:rsid w:val="00797BAE"/>
    <w:rsid w:val="007A0719"/>
    <w:rsid w:val="007A0EB1"/>
    <w:rsid w:val="007A1122"/>
    <w:rsid w:val="007A14DF"/>
    <w:rsid w:val="007A1604"/>
    <w:rsid w:val="007A170D"/>
    <w:rsid w:val="007A1764"/>
    <w:rsid w:val="007A1CF8"/>
    <w:rsid w:val="007A1CFF"/>
    <w:rsid w:val="007A1DBD"/>
    <w:rsid w:val="007A28DF"/>
    <w:rsid w:val="007A2E46"/>
    <w:rsid w:val="007A3126"/>
    <w:rsid w:val="007A32AF"/>
    <w:rsid w:val="007A34A8"/>
    <w:rsid w:val="007A35A2"/>
    <w:rsid w:val="007A3673"/>
    <w:rsid w:val="007A3862"/>
    <w:rsid w:val="007A3DEF"/>
    <w:rsid w:val="007A440F"/>
    <w:rsid w:val="007A48A5"/>
    <w:rsid w:val="007A513F"/>
    <w:rsid w:val="007A5150"/>
    <w:rsid w:val="007A53F4"/>
    <w:rsid w:val="007A59E0"/>
    <w:rsid w:val="007A5FE5"/>
    <w:rsid w:val="007A611B"/>
    <w:rsid w:val="007A650A"/>
    <w:rsid w:val="007A68AF"/>
    <w:rsid w:val="007A6BBB"/>
    <w:rsid w:val="007A6E84"/>
    <w:rsid w:val="007A74E5"/>
    <w:rsid w:val="007A75D1"/>
    <w:rsid w:val="007A75EA"/>
    <w:rsid w:val="007A7827"/>
    <w:rsid w:val="007B02DD"/>
    <w:rsid w:val="007B0983"/>
    <w:rsid w:val="007B0BD5"/>
    <w:rsid w:val="007B0CBD"/>
    <w:rsid w:val="007B1F6C"/>
    <w:rsid w:val="007B2453"/>
    <w:rsid w:val="007B2B17"/>
    <w:rsid w:val="007B394A"/>
    <w:rsid w:val="007B3F0C"/>
    <w:rsid w:val="007B4068"/>
    <w:rsid w:val="007B41FA"/>
    <w:rsid w:val="007B4F05"/>
    <w:rsid w:val="007B4F85"/>
    <w:rsid w:val="007B5141"/>
    <w:rsid w:val="007B53CD"/>
    <w:rsid w:val="007B5914"/>
    <w:rsid w:val="007B5927"/>
    <w:rsid w:val="007B68ED"/>
    <w:rsid w:val="007B6F66"/>
    <w:rsid w:val="007B7174"/>
    <w:rsid w:val="007B7352"/>
    <w:rsid w:val="007B7485"/>
    <w:rsid w:val="007B750B"/>
    <w:rsid w:val="007B7E86"/>
    <w:rsid w:val="007C03D2"/>
    <w:rsid w:val="007C07DB"/>
    <w:rsid w:val="007C08E5"/>
    <w:rsid w:val="007C0C0E"/>
    <w:rsid w:val="007C1115"/>
    <w:rsid w:val="007C1F56"/>
    <w:rsid w:val="007C22F5"/>
    <w:rsid w:val="007C24AA"/>
    <w:rsid w:val="007C3583"/>
    <w:rsid w:val="007C3A1A"/>
    <w:rsid w:val="007C4017"/>
    <w:rsid w:val="007C429B"/>
    <w:rsid w:val="007C42D5"/>
    <w:rsid w:val="007C4334"/>
    <w:rsid w:val="007C4399"/>
    <w:rsid w:val="007C5BCD"/>
    <w:rsid w:val="007C5C80"/>
    <w:rsid w:val="007C5EB1"/>
    <w:rsid w:val="007C605F"/>
    <w:rsid w:val="007C63E2"/>
    <w:rsid w:val="007C65CE"/>
    <w:rsid w:val="007C6A64"/>
    <w:rsid w:val="007C6A84"/>
    <w:rsid w:val="007C6ABA"/>
    <w:rsid w:val="007C7105"/>
    <w:rsid w:val="007C7535"/>
    <w:rsid w:val="007C783E"/>
    <w:rsid w:val="007D0B9B"/>
    <w:rsid w:val="007D0C0F"/>
    <w:rsid w:val="007D0EA2"/>
    <w:rsid w:val="007D12FD"/>
    <w:rsid w:val="007D14EE"/>
    <w:rsid w:val="007D1618"/>
    <w:rsid w:val="007D18E5"/>
    <w:rsid w:val="007D1951"/>
    <w:rsid w:val="007D1AA4"/>
    <w:rsid w:val="007D20E6"/>
    <w:rsid w:val="007D24CD"/>
    <w:rsid w:val="007D2606"/>
    <w:rsid w:val="007D27C3"/>
    <w:rsid w:val="007D27EF"/>
    <w:rsid w:val="007D2807"/>
    <w:rsid w:val="007D339D"/>
    <w:rsid w:val="007D36FF"/>
    <w:rsid w:val="007D375C"/>
    <w:rsid w:val="007D3C5F"/>
    <w:rsid w:val="007D3DA2"/>
    <w:rsid w:val="007D41EA"/>
    <w:rsid w:val="007D4218"/>
    <w:rsid w:val="007D45C6"/>
    <w:rsid w:val="007D49A9"/>
    <w:rsid w:val="007D4D00"/>
    <w:rsid w:val="007D53D4"/>
    <w:rsid w:val="007D544D"/>
    <w:rsid w:val="007D5504"/>
    <w:rsid w:val="007D56BE"/>
    <w:rsid w:val="007D5A0F"/>
    <w:rsid w:val="007D5A3B"/>
    <w:rsid w:val="007D5B50"/>
    <w:rsid w:val="007D5C8C"/>
    <w:rsid w:val="007D5C92"/>
    <w:rsid w:val="007D5F15"/>
    <w:rsid w:val="007D651F"/>
    <w:rsid w:val="007D6617"/>
    <w:rsid w:val="007D66BF"/>
    <w:rsid w:val="007D699B"/>
    <w:rsid w:val="007D6ABF"/>
    <w:rsid w:val="007D73F9"/>
    <w:rsid w:val="007E0027"/>
    <w:rsid w:val="007E0242"/>
    <w:rsid w:val="007E025C"/>
    <w:rsid w:val="007E0393"/>
    <w:rsid w:val="007E06EE"/>
    <w:rsid w:val="007E1627"/>
    <w:rsid w:val="007E16D6"/>
    <w:rsid w:val="007E176F"/>
    <w:rsid w:val="007E1922"/>
    <w:rsid w:val="007E1F52"/>
    <w:rsid w:val="007E1F83"/>
    <w:rsid w:val="007E23D3"/>
    <w:rsid w:val="007E2934"/>
    <w:rsid w:val="007E3026"/>
    <w:rsid w:val="007E436B"/>
    <w:rsid w:val="007E469A"/>
    <w:rsid w:val="007E477B"/>
    <w:rsid w:val="007E487D"/>
    <w:rsid w:val="007E4918"/>
    <w:rsid w:val="007E4AE6"/>
    <w:rsid w:val="007E4C9E"/>
    <w:rsid w:val="007E4D02"/>
    <w:rsid w:val="007E5160"/>
    <w:rsid w:val="007E56A6"/>
    <w:rsid w:val="007E5892"/>
    <w:rsid w:val="007E6975"/>
    <w:rsid w:val="007E6BF8"/>
    <w:rsid w:val="007E6D4A"/>
    <w:rsid w:val="007E6DB2"/>
    <w:rsid w:val="007E7CCA"/>
    <w:rsid w:val="007E7FC6"/>
    <w:rsid w:val="007F00EF"/>
    <w:rsid w:val="007F046A"/>
    <w:rsid w:val="007F0E43"/>
    <w:rsid w:val="007F0EA6"/>
    <w:rsid w:val="007F10EB"/>
    <w:rsid w:val="007F1526"/>
    <w:rsid w:val="007F17B7"/>
    <w:rsid w:val="007F18B8"/>
    <w:rsid w:val="007F208B"/>
    <w:rsid w:val="007F2177"/>
    <w:rsid w:val="007F2983"/>
    <w:rsid w:val="007F2B1B"/>
    <w:rsid w:val="007F2C94"/>
    <w:rsid w:val="007F2CD0"/>
    <w:rsid w:val="007F3635"/>
    <w:rsid w:val="007F3CC2"/>
    <w:rsid w:val="007F3DA2"/>
    <w:rsid w:val="007F3E3E"/>
    <w:rsid w:val="007F3FF2"/>
    <w:rsid w:val="007F4920"/>
    <w:rsid w:val="007F4AAC"/>
    <w:rsid w:val="007F4ECD"/>
    <w:rsid w:val="007F52A7"/>
    <w:rsid w:val="007F5322"/>
    <w:rsid w:val="007F5592"/>
    <w:rsid w:val="007F6258"/>
    <w:rsid w:val="007F6903"/>
    <w:rsid w:val="007F72EF"/>
    <w:rsid w:val="007F738B"/>
    <w:rsid w:val="007F749D"/>
    <w:rsid w:val="007F7912"/>
    <w:rsid w:val="007F7CB0"/>
    <w:rsid w:val="007F7F92"/>
    <w:rsid w:val="008006B8"/>
    <w:rsid w:val="00800767"/>
    <w:rsid w:val="00800DB1"/>
    <w:rsid w:val="00801109"/>
    <w:rsid w:val="0080114B"/>
    <w:rsid w:val="00801422"/>
    <w:rsid w:val="0080154E"/>
    <w:rsid w:val="008018FF"/>
    <w:rsid w:val="00801CAF"/>
    <w:rsid w:val="00801E64"/>
    <w:rsid w:val="00801F8D"/>
    <w:rsid w:val="00802304"/>
    <w:rsid w:val="00802374"/>
    <w:rsid w:val="00802948"/>
    <w:rsid w:val="00802D58"/>
    <w:rsid w:val="00802EA3"/>
    <w:rsid w:val="0080385E"/>
    <w:rsid w:val="008038CE"/>
    <w:rsid w:val="00803938"/>
    <w:rsid w:val="00803B52"/>
    <w:rsid w:val="00803D30"/>
    <w:rsid w:val="00803D50"/>
    <w:rsid w:val="00803E59"/>
    <w:rsid w:val="008046A3"/>
    <w:rsid w:val="008047B3"/>
    <w:rsid w:val="00804E33"/>
    <w:rsid w:val="00804FB5"/>
    <w:rsid w:val="0080511B"/>
    <w:rsid w:val="0080579A"/>
    <w:rsid w:val="008057F1"/>
    <w:rsid w:val="00805DC5"/>
    <w:rsid w:val="00805F58"/>
    <w:rsid w:val="00806995"/>
    <w:rsid w:val="00806E79"/>
    <w:rsid w:val="00807062"/>
    <w:rsid w:val="00807A99"/>
    <w:rsid w:val="00807F2F"/>
    <w:rsid w:val="00810429"/>
    <w:rsid w:val="008105F9"/>
    <w:rsid w:val="00810A20"/>
    <w:rsid w:val="00810BD7"/>
    <w:rsid w:val="00811126"/>
    <w:rsid w:val="008113D4"/>
    <w:rsid w:val="008116BE"/>
    <w:rsid w:val="008118F4"/>
    <w:rsid w:val="0081213B"/>
    <w:rsid w:val="00812223"/>
    <w:rsid w:val="0081252E"/>
    <w:rsid w:val="00812533"/>
    <w:rsid w:val="00812AA1"/>
    <w:rsid w:val="00812C65"/>
    <w:rsid w:val="008131B8"/>
    <w:rsid w:val="0081386C"/>
    <w:rsid w:val="00814BF5"/>
    <w:rsid w:val="00815136"/>
    <w:rsid w:val="008152D9"/>
    <w:rsid w:val="00815D37"/>
    <w:rsid w:val="00816059"/>
    <w:rsid w:val="008162F0"/>
    <w:rsid w:val="0081630C"/>
    <w:rsid w:val="008165D2"/>
    <w:rsid w:val="00816A92"/>
    <w:rsid w:val="00816BCC"/>
    <w:rsid w:val="00816F17"/>
    <w:rsid w:val="00816F51"/>
    <w:rsid w:val="0081714A"/>
    <w:rsid w:val="00817726"/>
    <w:rsid w:val="008177EC"/>
    <w:rsid w:val="008178F8"/>
    <w:rsid w:val="00817C27"/>
    <w:rsid w:val="00820205"/>
    <w:rsid w:val="008207B7"/>
    <w:rsid w:val="0082159A"/>
    <w:rsid w:val="00821A48"/>
    <w:rsid w:val="00821EE9"/>
    <w:rsid w:val="00822005"/>
    <w:rsid w:val="00822602"/>
    <w:rsid w:val="00822A92"/>
    <w:rsid w:val="00822F5B"/>
    <w:rsid w:val="00823179"/>
    <w:rsid w:val="008239CD"/>
    <w:rsid w:val="00823A23"/>
    <w:rsid w:val="00823BC5"/>
    <w:rsid w:val="00823CDA"/>
    <w:rsid w:val="00823ED8"/>
    <w:rsid w:val="00824AA9"/>
    <w:rsid w:val="00824C0B"/>
    <w:rsid w:val="00824C7C"/>
    <w:rsid w:val="00824E12"/>
    <w:rsid w:val="00824F3C"/>
    <w:rsid w:val="00825169"/>
    <w:rsid w:val="008251A9"/>
    <w:rsid w:val="008254EB"/>
    <w:rsid w:val="00825D00"/>
    <w:rsid w:val="008260B1"/>
    <w:rsid w:val="0082616A"/>
    <w:rsid w:val="008262F4"/>
    <w:rsid w:val="00826487"/>
    <w:rsid w:val="0082767F"/>
    <w:rsid w:val="00827E99"/>
    <w:rsid w:val="0083041E"/>
    <w:rsid w:val="00830B10"/>
    <w:rsid w:val="00830C11"/>
    <w:rsid w:val="008314E6"/>
    <w:rsid w:val="00832188"/>
    <w:rsid w:val="008328A8"/>
    <w:rsid w:val="00832A19"/>
    <w:rsid w:val="00832A9F"/>
    <w:rsid w:val="00832FCE"/>
    <w:rsid w:val="0083301D"/>
    <w:rsid w:val="008333D7"/>
    <w:rsid w:val="00833B58"/>
    <w:rsid w:val="008347AF"/>
    <w:rsid w:val="00834B81"/>
    <w:rsid w:val="008352EB"/>
    <w:rsid w:val="00835D9C"/>
    <w:rsid w:val="00836FBC"/>
    <w:rsid w:val="008371C4"/>
    <w:rsid w:val="0083752A"/>
    <w:rsid w:val="00837548"/>
    <w:rsid w:val="0084052B"/>
    <w:rsid w:val="00840881"/>
    <w:rsid w:val="008409FE"/>
    <w:rsid w:val="00840E45"/>
    <w:rsid w:val="00840EEF"/>
    <w:rsid w:val="0084143C"/>
    <w:rsid w:val="008415EB"/>
    <w:rsid w:val="008417DC"/>
    <w:rsid w:val="00841933"/>
    <w:rsid w:val="00841B03"/>
    <w:rsid w:val="00842716"/>
    <w:rsid w:val="008428A3"/>
    <w:rsid w:val="00843459"/>
    <w:rsid w:val="00843D16"/>
    <w:rsid w:val="00843DEC"/>
    <w:rsid w:val="00843E07"/>
    <w:rsid w:val="0084419C"/>
    <w:rsid w:val="0084495B"/>
    <w:rsid w:val="00844CA4"/>
    <w:rsid w:val="00844DA3"/>
    <w:rsid w:val="00844F6A"/>
    <w:rsid w:val="0084559B"/>
    <w:rsid w:val="00845709"/>
    <w:rsid w:val="00845834"/>
    <w:rsid w:val="00845A3F"/>
    <w:rsid w:val="00845A43"/>
    <w:rsid w:val="00845CA6"/>
    <w:rsid w:val="00845E79"/>
    <w:rsid w:val="00845E8C"/>
    <w:rsid w:val="00846021"/>
    <w:rsid w:val="0084673A"/>
    <w:rsid w:val="008467B0"/>
    <w:rsid w:val="0084702F"/>
    <w:rsid w:val="0084722B"/>
    <w:rsid w:val="0084740F"/>
    <w:rsid w:val="008475FB"/>
    <w:rsid w:val="00847A28"/>
    <w:rsid w:val="00847C2D"/>
    <w:rsid w:val="00850206"/>
    <w:rsid w:val="0085059A"/>
    <w:rsid w:val="00850667"/>
    <w:rsid w:val="00850FB1"/>
    <w:rsid w:val="008511FF"/>
    <w:rsid w:val="0085126D"/>
    <w:rsid w:val="0085184D"/>
    <w:rsid w:val="008518BF"/>
    <w:rsid w:val="008518CD"/>
    <w:rsid w:val="00851913"/>
    <w:rsid w:val="00851F4C"/>
    <w:rsid w:val="00852AE5"/>
    <w:rsid w:val="00852B50"/>
    <w:rsid w:val="00853376"/>
    <w:rsid w:val="00853E0A"/>
    <w:rsid w:val="00853EF5"/>
    <w:rsid w:val="008540A5"/>
    <w:rsid w:val="008540F1"/>
    <w:rsid w:val="00854739"/>
    <w:rsid w:val="008548E9"/>
    <w:rsid w:val="0085510F"/>
    <w:rsid w:val="00855371"/>
    <w:rsid w:val="008554CC"/>
    <w:rsid w:val="008556C6"/>
    <w:rsid w:val="00855BA3"/>
    <w:rsid w:val="00855C58"/>
    <w:rsid w:val="00855F36"/>
    <w:rsid w:val="00856100"/>
    <w:rsid w:val="00856828"/>
    <w:rsid w:val="008569EE"/>
    <w:rsid w:val="00856C4A"/>
    <w:rsid w:val="0085751A"/>
    <w:rsid w:val="00857624"/>
    <w:rsid w:val="0085788C"/>
    <w:rsid w:val="008578A8"/>
    <w:rsid w:val="00857AE1"/>
    <w:rsid w:val="008600B6"/>
    <w:rsid w:val="008602FA"/>
    <w:rsid w:val="00860781"/>
    <w:rsid w:val="00860912"/>
    <w:rsid w:val="00860FFA"/>
    <w:rsid w:val="008611CA"/>
    <w:rsid w:val="008613C6"/>
    <w:rsid w:val="008617EF"/>
    <w:rsid w:val="008619DB"/>
    <w:rsid w:val="00861DE4"/>
    <w:rsid w:val="00862037"/>
    <w:rsid w:val="008624B0"/>
    <w:rsid w:val="00862AE2"/>
    <w:rsid w:val="00862DDE"/>
    <w:rsid w:val="008638B8"/>
    <w:rsid w:val="00863C6B"/>
    <w:rsid w:val="00863D06"/>
    <w:rsid w:val="00863D3E"/>
    <w:rsid w:val="00863E1E"/>
    <w:rsid w:val="00864016"/>
    <w:rsid w:val="008640BD"/>
    <w:rsid w:val="00864358"/>
    <w:rsid w:val="00864BFA"/>
    <w:rsid w:val="0086536A"/>
    <w:rsid w:val="00865457"/>
    <w:rsid w:val="00865B10"/>
    <w:rsid w:val="00865C36"/>
    <w:rsid w:val="00865C9A"/>
    <w:rsid w:val="00865D2E"/>
    <w:rsid w:val="00866000"/>
    <w:rsid w:val="008660E8"/>
    <w:rsid w:val="00866149"/>
    <w:rsid w:val="0086629D"/>
    <w:rsid w:val="00866577"/>
    <w:rsid w:val="008665BD"/>
    <w:rsid w:val="00866C73"/>
    <w:rsid w:val="00866ED5"/>
    <w:rsid w:val="008671B2"/>
    <w:rsid w:val="008673F3"/>
    <w:rsid w:val="0086789A"/>
    <w:rsid w:val="00867965"/>
    <w:rsid w:val="00867DF0"/>
    <w:rsid w:val="0087040B"/>
    <w:rsid w:val="008707ED"/>
    <w:rsid w:val="008707F4"/>
    <w:rsid w:val="00870A71"/>
    <w:rsid w:val="00870D9B"/>
    <w:rsid w:val="0087113E"/>
    <w:rsid w:val="00871535"/>
    <w:rsid w:val="00871E9E"/>
    <w:rsid w:val="00872E0B"/>
    <w:rsid w:val="00872E7A"/>
    <w:rsid w:val="008736E8"/>
    <w:rsid w:val="00873E3E"/>
    <w:rsid w:val="008741F3"/>
    <w:rsid w:val="008744F5"/>
    <w:rsid w:val="00874ACE"/>
    <w:rsid w:val="00874D84"/>
    <w:rsid w:val="008756E3"/>
    <w:rsid w:val="00875738"/>
    <w:rsid w:val="00875A23"/>
    <w:rsid w:val="00875B1E"/>
    <w:rsid w:val="00875B4F"/>
    <w:rsid w:val="0087627E"/>
    <w:rsid w:val="0087634C"/>
    <w:rsid w:val="00876AF0"/>
    <w:rsid w:val="00876D93"/>
    <w:rsid w:val="00876D98"/>
    <w:rsid w:val="00876F97"/>
    <w:rsid w:val="0087718F"/>
    <w:rsid w:val="00877528"/>
    <w:rsid w:val="00877789"/>
    <w:rsid w:val="00877989"/>
    <w:rsid w:val="0087798C"/>
    <w:rsid w:val="00877D91"/>
    <w:rsid w:val="00877E17"/>
    <w:rsid w:val="00877E68"/>
    <w:rsid w:val="00877F7A"/>
    <w:rsid w:val="008803F6"/>
    <w:rsid w:val="00880D5D"/>
    <w:rsid w:val="008811F6"/>
    <w:rsid w:val="00881B54"/>
    <w:rsid w:val="00882333"/>
    <w:rsid w:val="00882BDB"/>
    <w:rsid w:val="00882EC2"/>
    <w:rsid w:val="008830D1"/>
    <w:rsid w:val="0088338F"/>
    <w:rsid w:val="00883552"/>
    <w:rsid w:val="0088409F"/>
    <w:rsid w:val="008840EF"/>
    <w:rsid w:val="00884337"/>
    <w:rsid w:val="008846C8"/>
    <w:rsid w:val="008848B8"/>
    <w:rsid w:val="00884A88"/>
    <w:rsid w:val="008853C0"/>
    <w:rsid w:val="00885715"/>
    <w:rsid w:val="00886902"/>
    <w:rsid w:val="008878A4"/>
    <w:rsid w:val="00887C94"/>
    <w:rsid w:val="00887DB9"/>
    <w:rsid w:val="00887F50"/>
    <w:rsid w:val="008904CF"/>
    <w:rsid w:val="008905D4"/>
    <w:rsid w:val="0089099C"/>
    <w:rsid w:val="00890D82"/>
    <w:rsid w:val="00890EB2"/>
    <w:rsid w:val="00891120"/>
    <w:rsid w:val="00891847"/>
    <w:rsid w:val="00891EC9"/>
    <w:rsid w:val="008920C7"/>
    <w:rsid w:val="00892E02"/>
    <w:rsid w:val="008938F9"/>
    <w:rsid w:val="008939A2"/>
    <w:rsid w:val="00893A92"/>
    <w:rsid w:val="00893AD9"/>
    <w:rsid w:val="00893AFE"/>
    <w:rsid w:val="00894538"/>
    <w:rsid w:val="0089469A"/>
    <w:rsid w:val="00894AF6"/>
    <w:rsid w:val="00894C10"/>
    <w:rsid w:val="00894DE2"/>
    <w:rsid w:val="00894E41"/>
    <w:rsid w:val="00895DBD"/>
    <w:rsid w:val="008962CC"/>
    <w:rsid w:val="0089633D"/>
    <w:rsid w:val="008968D0"/>
    <w:rsid w:val="0089717C"/>
    <w:rsid w:val="008971A4"/>
    <w:rsid w:val="00897C07"/>
    <w:rsid w:val="00897EAD"/>
    <w:rsid w:val="00897EFC"/>
    <w:rsid w:val="008A02A9"/>
    <w:rsid w:val="008A04D0"/>
    <w:rsid w:val="008A0650"/>
    <w:rsid w:val="008A070B"/>
    <w:rsid w:val="008A07C0"/>
    <w:rsid w:val="008A0AD3"/>
    <w:rsid w:val="008A0B9C"/>
    <w:rsid w:val="008A1464"/>
    <w:rsid w:val="008A16B0"/>
    <w:rsid w:val="008A1DBE"/>
    <w:rsid w:val="008A24AB"/>
    <w:rsid w:val="008A27F4"/>
    <w:rsid w:val="008A29FE"/>
    <w:rsid w:val="008A2A43"/>
    <w:rsid w:val="008A2E43"/>
    <w:rsid w:val="008A365C"/>
    <w:rsid w:val="008A36FD"/>
    <w:rsid w:val="008A38CF"/>
    <w:rsid w:val="008A4536"/>
    <w:rsid w:val="008A4724"/>
    <w:rsid w:val="008A4806"/>
    <w:rsid w:val="008A4D6F"/>
    <w:rsid w:val="008A4E3B"/>
    <w:rsid w:val="008A5230"/>
    <w:rsid w:val="008A52CD"/>
    <w:rsid w:val="008A5345"/>
    <w:rsid w:val="008A58BB"/>
    <w:rsid w:val="008A5D88"/>
    <w:rsid w:val="008A5EE6"/>
    <w:rsid w:val="008A639D"/>
    <w:rsid w:val="008A6FB3"/>
    <w:rsid w:val="008A71B4"/>
    <w:rsid w:val="008A784C"/>
    <w:rsid w:val="008A7A75"/>
    <w:rsid w:val="008A7FAE"/>
    <w:rsid w:val="008B013B"/>
    <w:rsid w:val="008B05EB"/>
    <w:rsid w:val="008B0BFA"/>
    <w:rsid w:val="008B0D10"/>
    <w:rsid w:val="008B13BA"/>
    <w:rsid w:val="008B1549"/>
    <w:rsid w:val="008B1870"/>
    <w:rsid w:val="008B1C9C"/>
    <w:rsid w:val="008B2304"/>
    <w:rsid w:val="008B2CF2"/>
    <w:rsid w:val="008B3210"/>
    <w:rsid w:val="008B3549"/>
    <w:rsid w:val="008B3D43"/>
    <w:rsid w:val="008B460E"/>
    <w:rsid w:val="008B4C36"/>
    <w:rsid w:val="008B532C"/>
    <w:rsid w:val="008B55BB"/>
    <w:rsid w:val="008B5A9D"/>
    <w:rsid w:val="008B5CE4"/>
    <w:rsid w:val="008B5DA7"/>
    <w:rsid w:val="008B6433"/>
    <w:rsid w:val="008B6A20"/>
    <w:rsid w:val="008B6CE5"/>
    <w:rsid w:val="008B7110"/>
    <w:rsid w:val="008B7A2A"/>
    <w:rsid w:val="008B7B17"/>
    <w:rsid w:val="008B7CE7"/>
    <w:rsid w:val="008C02F7"/>
    <w:rsid w:val="008C07BA"/>
    <w:rsid w:val="008C0EC9"/>
    <w:rsid w:val="008C1612"/>
    <w:rsid w:val="008C16BD"/>
    <w:rsid w:val="008C2141"/>
    <w:rsid w:val="008C288A"/>
    <w:rsid w:val="008C334C"/>
    <w:rsid w:val="008C34BF"/>
    <w:rsid w:val="008C3642"/>
    <w:rsid w:val="008C3823"/>
    <w:rsid w:val="008C3D56"/>
    <w:rsid w:val="008C3E06"/>
    <w:rsid w:val="008C3F12"/>
    <w:rsid w:val="008C442E"/>
    <w:rsid w:val="008C4885"/>
    <w:rsid w:val="008C51D5"/>
    <w:rsid w:val="008C5B9B"/>
    <w:rsid w:val="008C5CEE"/>
    <w:rsid w:val="008C5F18"/>
    <w:rsid w:val="008C5FC9"/>
    <w:rsid w:val="008C6085"/>
    <w:rsid w:val="008C6AAD"/>
    <w:rsid w:val="008C6CB7"/>
    <w:rsid w:val="008C6F91"/>
    <w:rsid w:val="008C7575"/>
    <w:rsid w:val="008C7BBA"/>
    <w:rsid w:val="008C7EE3"/>
    <w:rsid w:val="008D0119"/>
    <w:rsid w:val="008D037C"/>
    <w:rsid w:val="008D1A77"/>
    <w:rsid w:val="008D265C"/>
    <w:rsid w:val="008D2E70"/>
    <w:rsid w:val="008D32E5"/>
    <w:rsid w:val="008D336E"/>
    <w:rsid w:val="008D33E0"/>
    <w:rsid w:val="008D3517"/>
    <w:rsid w:val="008D3B26"/>
    <w:rsid w:val="008D417A"/>
    <w:rsid w:val="008D497A"/>
    <w:rsid w:val="008D49A4"/>
    <w:rsid w:val="008D54EF"/>
    <w:rsid w:val="008D5EA7"/>
    <w:rsid w:val="008D5EEB"/>
    <w:rsid w:val="008D6035"/>
    <w:rsid w:val="008D62E0"/>
    <w:rsid w:val="008D6659"/>
    <w:rsid w:val="008D6667"/>
    <w:rsid w:val="008D672D"/>
    <w:rsid w:val="008D68F6"/>
    <w:rsid w:val="008D7051"/>
    <w:rsid w:val="008D73D0"/>
    <w:rsid w:val="008D7520"/>
    <w:rsid w:val="008D779C"/>
    <w:rsid w:val="008D7AB0"/>
    <w:rsid w:val="008E0598"/>
    <w:rsid w:val="008E092F"/>
    <w:rsid w:val="008E0C54"/>
    <w:rsid w:val="008E0CF0"/>
    <w:rsid w:val="008E1255"/>
    <w:rsid w:val="008E1659"/>
    <w:rsid w:val="008E1ACB"/>
    <w:rsid w:val="008E1EA5"/>
    <w:rsid w:val="008E1FFB"/>
    <w:rsid w:val="008E24B9"/>
    <w:rsid w:val="008E25D8"/>
    <w:rsid w:val="008E2608"/>
    <w:rsid w:val="008E2E27"/>
    <w:rsid w:val="008E34B4"/>
    <w:rsid w:val="008E439E"/>
    <w:rsid w:val="008E5407"/>
    <w:rsid w:val="008E544F"/>
    <w:rsid w:val="008E5C4F"/>
    <w:rsid w:val="008E5E3A"/>
    <w:rsid w:val="008E5F0F"/>
    <w:rsid w:val="008E6034"/>
    <w:rsid w:val="008E62B7"/>
    <w:rsid w:val="008E652D"/>
    <w:rsid w:val="008E7690"/>
    <w:rsid w:val="008E7971"/>
    <w:rsid w:val="008E7CCD"/>
    <w:rsid w:val="008E7F33"/>
    <w:rsid w:val="008F0146"/>
    <w:rsid w:val="008F16BC"/>
    <w:rsid w:val="008F1E42"/>
    <w:rsid w:val="008F1EAF"/>
    <w:rsid w:val="008F2338"/>
    <w:rsid w:val="008F2A94"/>
    <w:rsid w:val="008F2BC3"/>
    <w:rsid w:val="008F2DA4"/>
    <w:rsid w:val="008F2E4D"/>
    <w:rsid w:val="008F2EAC"/>
    <w:rsid w:val="008F2EE3"/>
    <w:rsid w:val="008F31C0"/>
    <w:rsid w:val="008F32D6"/>
    <w:rsid w:val="008F354F"/>
    <w:rsid w:val="008F4144"/>
    <w:rsid w:val="008F4654"/>
    <w:rsid w:val="008F4B9D"/>
    <w:rsid w:val="008F4BF1"/>
    <w:rsid w:val="008F5A50"/>
    <w:rsid w:val="008F5C64"/>
    <w:rsid w:val="008F5EEA"/>
    <w:rsid w:val="008F61AF"/>
    <w:rsid w:val="008F6363"/>
    <w:rsid w:val="008F7A80"/>
    <w:rsid w:val="008F7AEE"/>
    <w:rsid w:val="0090093C"/>
    <w:rsid w:val="00900AFE"/>
    <w:rsid w:val="00900EBF"/>
    <w:rsid w:val="0090157F"/>
    <w:rsid w:val="00901832"/>
    <w:rsid w:val="00901A59"/>
    <w:rsid w:val="00901E30"/>
    <w:rsid w:val="009027F3"/>
    <w:rsid w:val="0090290D"/>
    <w:rsid w:val="009031CC"/>
    <w:rsid w:val="0090325F"/>
    <w:rsid w:val="00903349"/>
    <w:rsid w:val="00903CBC"/>
    <w:rsid w:val="00903E3E"/>
    <w:rsid w:val="00904CA4"/>
    <w:rsid w:val="00905239"/>
    <w:rsid w:val="009057A9"/>
    <w:rsid w:val="009059FE"/>
    <w:rsid w:val="00905ADD"/>
    <w:rsid w:val="00905D8C"/>
    <w:rsid w:val="00905ED9"/>
    <w:rsid w:val="009060FC"/>
    <w:rsid w:val="009065AA"/>
    <w:rsid w:val="00906948"/>
    <w:rsid w:val="00906A08"/>
    <w:rsid w:val="00907162"/>
    <w:rsid w:val="009072DA"/>
    <w:rsid w:val="00907769"/>
    <w:rsid w:val="00907BBE"/>
    <w:rsid w:val="00910111"/>
    <w:rsid w:val="009101CA"/>
    <w:rsid w:val="0091029E"/>
    <w:rsid w:val="0091040D"/>
    <w:rsid w:val="0091072D"/>
    <w:rsid w:val="009108D4"/>
    <w:rsid w:val="009109C7"/>
    <w:rsid w:val="00910A02"/>
    <w:rsid w:val="00910EF6"/>
    <w:rsid w:val="0091111A"/>
    <w:rsid w:val="00911ABC"/>
    <w:rsid w:val="00911AC1"/>
    <w:rsid w:val="009120EF"/>
    <w:rsid w:val="00912248"/>
    <w:rsid w:val="00912308"/>
    <w:rsid w:val="00912774"/>
    <w:rsid w:val="009139A4"/>
    <w:rsid w:val="00913A4B"/>
    <w:rsid w:val="00913A57"/>
    <w:rsid w:val="00913C74"/>
    <w:rsid w:val="00913D47"/>
    <w:rsid w:val="009142F7"/>
    <w:rsid w:val="00914322"/>
    <w:rsid w:val="009144F9"/>
    <w:rsid w:val="00915026"/>
    <w:rsid w:val="00915597"/>
    <w:rsid w:val="00915665"/>
    <w:rsid w:val="009157AF"/>
    <w:rsid w:val="00915862"/>
    <w:rsid w:val="00915CDE"/>
    <w:rsid w:val="00915D0A"/>
    <w:rsid w:val="009162C1"/>
    <w:rsid w:val="00916378"/>
    <w:rsid w:val="009163A6"/>
    <w:rsid w:val="009169DD"/>
    <w:rsid w:val="00916F16"/>
    <w:rsid w:val="00916F9A"/>
    <w:rsid w:val="00917C34"/>
    <w:rsid w:val="00920687"/>
    <w:rsid w:val="00921055"/>
    <w:rsid w:val="0092159F"/>
    <w:rsid w:val="00921FAD"/>
    <w:rsid w:val="00922114"/>
    <w:rsid w:val="00922E7E"/>
    <w:rsid w:val="009230D7"/>
    <w:rsid w:val="0092318B"/>
    <w:rsid w:val="00923203"/>
    <w:rsid w:val="009235F2"/>
    <w:rsid w:val="00923616"/>
    <w:rsid w:val="00923A4B"/>
    <w:rsid w:val="00923D45"/>
    <w:rsid w:val="00923EC0"/>
    <w:rsid w:val="00924232"/>
    <w:rsid w:val="009242F2"/>
    <w:rsid w:val="00924395"/>
    <w:rsid w:val="009243E2"/>
    <w:rsid w:val="0092481B"/>
    <w:rsid w:val="009248D4"/>
    <w:rsid w:val="00924E9E"/>
    <w:rsid w:val="00924F49"/>
    <w:rsid w:val="009250EB"/>
    <w:rsid w:val="00926266"/>
    <w:rsid w:val="00926538"/>
    <w:rsid w:val="00926A85"/>
    <w:rsid w:val="00926E28"/>
    <w:rsid w:val="009277C5"/>
    <w:rsid w:val="009278EA"/>
    <w:rsid w:val="0093057E"/>
    <w:rsid w:val="00930B62"/>
    <w:rsid w:val="00931080"/>
    <w:rsid w:val="00932744"/>
    <w:rsid w:val="00932795"/>
    <w:rsid w:val="00933CDB"/>
    <w:rsid w:val="0093446E"/>
    <w:rsid w:val="00934998"/>
    <w:rsid w:val="00934D6A"/>
    <w:rsid w:val="009359E3"/>
    <w:rsid w:val="009359EE"/>
    <w:rsid w:val="00935D1A"/>
    <w:rsid w:val="009364A2"/>
    <w:rsid w:val="00937085"/>
    <w:rsid w:val="0093738F"/>
    <w:rsid w:val="009405F7"/>
    <w:rsid w:val="00940672"/>
    <w:rsid w:val="0094073B"/>
    <w:rsid w:val="00940B1B"/>
    <w:rsid w:val="00941505"/>
    <w:rsid w:val="00941880"/>
    <w:rsid w:val="009421B0"/>
    <w:rsid w:val="009422B3"/>
    <w:rsid w:val="009423BA"/>
    <w:rsid w:val="00942A24"/>
    <w:rsid w:val="00942BA5"/>
    <w:rsid w:val="00942C39"/>
    <w:rsid w:val="00942E8B"/>
    <w:rsid w:val="00943E2D"/>
    <w:rsid w:val="00943ECE"/>
    <w:rsid w:val="009440A8"/>
    <w:rsid w:val="00944202"/>
    <w:rsid w:val="0094421E"/>
    <w:rsid w:val="009444F2"/>
    <w:rsid w:val="009452F5"/>
    <w:rsid w:val="0094536F"/>
    <w:rsid w:val="0094577F"/>
    <w:rsid w:val="009457EF"/>
    <w:rsid w:val="009459C6"/>
    <w:rsid w:val="00945F75"/>
    <w:rsid w:val="00946B5F"/>
    <w:rsid w:val="009470A8"/>
    <w:rsid w:val="00947116"/>
    <w:rsid w:val="00947365"/>
    <w:rsid w:val="00947BA6"/>
    <w:rsid w:val="00947DDB"/>
    <w:rsid w:val="00950CE8"/>
    <w:rsid w:val="00951157"/>
    <w:rsid w:val="0095123C"/>
    <w:rsid w:val="0095180C"/>
    <w:rsid w:val="00951B9F"/>
    <w:rsid w:val="00951C11"/>
    <w:rsid w:val="00951D59"/>
    <w:rsid w:val="00951DC9"/>
    <w:rsid w:val="00951ED3"/>
    <w:rsid w:val="0095238C"/>
    <w:rsid w:val="009534C6"/>
    <w:rsid w:val="009536D0"/>
    <w:rsid w:val="0095389C"/>
    <w:rsid w:val="00953E3F"/>
    <w:rsid w:val="00954468"/>
    <w:rsid w:val="00954646"/>
    <w:rsid w:val="00954CBE"/>
    <w:rsid w:val="00954DD1"/>
    <w:rsid w:val="00954F0D"/>
    <w:rsid w:val="00955193"/>
    <w:rsid w:val="009551E9"/>
    <w:rsid w:val="00955984"/>
    <w:rsid w:val="00956013"/>
    <w:rsid w:val="009567E7"/>
    <w:rsid w:val="00956DB4"/>
    <w:rsid w:val="00956F12"/>
    <w:rsid w:val="0095715C"/>
    <w:rsid w:val="009574B3"/>
    <w:rsid w:val="00957576"/>
    <w:rsid w:val="0096009D"/>
    <w:rsid w:val="00960453"/>
    <w:rsid w:val="009604BF"/>
    <w:rsid w:val="0096074B"/>
    <w:rsid w:val="009609E2"/>
    <w:rsid w:val="00960C17"/>
    <w:rsid w:val="00960CFD"/>
    <w:rsid w:val="00960DB6"/>
    <w:rsid w:val="00960F68"/>
    <w:rsid w:val="00961387"/>
    <w:rsid w:val="00961586"/>
    <w:rsid w:val="009618E9"/>
    <w:rsid w:val="009619EF"/>
    <w:rsid w:val="00961AE9"/>
    <w:rsid w:val="00961B41"/>
    <w:rsid w:val="009621D0"/>
    <w:rsid w:val="00962A2D"/>
    <w:rsid w:val="00962B8E"/>
    <w:rsid w:val="0096313C"/>
    <w:rsid w:val="009631D1"/>
    <w:rsid w:val="0096378B"/>
    <w:rsid w:val="009649EC"/>
    <w:rsid w:val="00964B17"/>
    <w:rsid w:val="00964EE5"/>
    <w:rsid w:val="00965159"/>
    <w:rsid w:val="009652A0"/>
    <w:rsid w:val="00965388"/>
    <w:rsid w:val="009656F7"/>
    <w:rsid w:val="009657C5"/>
    <w:rsid w:val="00965ECD"/>
    <w:rsid w:val="0096608C"/>
    <w:rsid w:val="0096624E"/>
    <w:rsid w:val="009662D1"/>
    <w:rsid w:val="0096761F"/>
    <w:rsid w:val="00967645"/>
    <w:rsid w:val="00967A7A"/>
    <w:rsid w:val="00967BE2"/>
    <w:rsid w:val="0097089A"/>
    <w:rsid w:val="00970A99"/>
    <w:rsid w:val="00970C40"/>
    <w:rsid w:val="00970FC2"/>
    <w:rsid w:val="0097107C"/>
    <w:rsid w:val="00971627"/>
    <w:rsid w:val="00971A73"/>
    <w:rsid w:val="00972159"/>
    <w:rsid w:val="009724D5"/>
    <w:rsid w:val="0097271A"/>
    <w:rsid w:val="00972D91"/>
    <w:rsid w:val="00972FD0"/>
    <w:rsid w:val="009730D1"/>
    <w:rsid w:val="00973303"/>
    <w:rsid w:val="009743B8"/>
    <w:rsid w:val="00974EEC"/>
    <w:rsid w:val="0097542D"/>
    <w:rsid w:val="0097552A"/>
    <w:rsid w:val="009756A8"/>
    <w:rsid w:val="00975E7A"/>
    <w:rsid w:val="00976462"/>
    <w:rsid w:val="00976509"/>
    <w:rsid w:val="00976C5C"/>
    <w:rsid w:val="009771E0"/>
    <w:rsid w:val="009772A6"/>
    <w:rsid w:val="00977497"/>
    <w:rsid w:val="00977670"/>
    <w:rsid w:val="00977730"/>
    <w:rsid w:val="0097783D"/>
    <w:rsid w:val="0097784B"/>
    <w:rsid w:val="00977BAE"/>
    <w:rsid w:val="009803E9"/>
    <w:rsid w:val="0098077C"/>
    <w:rsid w:val="00980AEC"/>
    <w:rsid w:val="00980D34"/>
    <w:rsid w:val="00981B79"/>
    <w:rsid w:val="0098212A"/>
    <w:rsid w:val="009830FD"/>
    <w:rsid w:val="0098316B"/>
    <w:rsid w:val="009832F6"/>
    <w:rsid w:val="009833BD"/>
    <w:rsid w:val="00983CC3"/>
    <w:rsid w:val="00983E54"/>
    <w:rsid w:val="0098429F"/>
    <w:rsid w:val="009849F8"/>
    <w:rsid w:val="00984A0A"/>
    <w:rsid w:val="00984A56"/>
    <w:rsid w:val="00985202"/>
    <w:rsid w:val="009852CB"/>
    <w:rsid w:val="009855D3"/>
    <w:rsid w:val="009855E4"/>
    <w:rsid w:val="00985C98"/>
    <w:rsid w:val="00985CB0"/>
    <w:rsid w:val="0098602F"/>
    <w:rsid w:val="009864AA"/>
    <w:rsid w:val="00986D15"/>
    <w:rsid w:val="00986D64"/>
    <w:rsid w:val="00987758"/>
    <w:rsid w:val="00987934"/>
    <w:rsid w:val="0099027A"/>
    <w:rsid w:val="0099073E"/>
    <w:rsid w:val="00990E7C"/>
    <w:rsid w:val="009917B5"/>
    <w:rsid w:val="0099180D"/>
    <w:rsid w:val="00991927"/>
    <w:rsid w:val="00991B55"/>
    <w:rsid w:val="00991C40"/>
    <w:rsid w:val="00991DCA"/>
    <w:rsid w:val="009926A4"/>
    <w:rsid w:val="009927DE"/>
    <w:rsid w:val="00992EFD"/>
    <w:rsid w:val="00992FF7"/>
    <w:rsid w:val="00993261"/>
    <w:rsid w:val="00993277"/>
    <w:rsid w:val="00993432"/>
    <w:rsid w:val="0099349D"/>
    <w:rsid w:val="00993F41"/>
    <w:rsid w:val="00993F72"/>
    <w:rsid w:val="009942A6"/>
    <w:rsid w:val="00994773"/>
    <w:rsid w:val="00994917"/>
    <w:rsid w:val="00995255"/>
    <w:rsid w:val="00995323"/>
    <w:rsid w:val="0099537F"/>
    <w:rsid w:val="00995766"/>
    <w:rsid w:val="00995B6C"/>
    <w:rsid w:val="00995BAD"/>
    <w:rsid w:val="00995D16"/>
    <w:rsid w:val="0099612D"/>
    <w:rsid w:val="0099616A"/>
    <w:rsid w:val="00996809"/>
    <w:rsid w:val="00996AE9"/>
    <w:rsid w:val="00996D4B"/>
    <w:rsid w:val="009975FE"/>
    <w:rsid w:val="0099762D"/>
    <w:rsid w:val="00997B46"/>
    <w:rsid w:val="00997F75"/>
    <w:rsid w:val="009A10C3"/>
    <w:rsid w:val="009A1AC4"/>
    <w:rsid w:val="009A1B74"/>
    <w:rsid w:val="009A1E1D"/>
    <w:rsid w:val="009A1F19"/>
    <w:rsid w:val="009A1FE7"/>
    <w:rsid w:val="009A22C6"/>
    <w:rsid w:val="009A2662"/>
    <w:rsid w:val="009A2C94"/>
    <w:rsid w:val="009A3467"/>
    <w:rsid w:val="009A3534"/>
    <w:rsid w:val="009A3717"/>
    <w:rsid w:val="009A3D9E"/>
    <w:rsid w:val="009A3E1C"/>
    <w:rsid w:val="009A3F21"/>
    <w:rsid w:val="009A4493"/>
    <w:rsid w:val="009A46CA"/>
    <w:rsid w:val="009A4818"/>
    <w:rsid w:val="009A515F"/>
    <w:rsid w:val="009A51AD"/>
    <w:rsid w:val="009A5ADE"/>
    <w:rsid w:val="009A5F8D"/>
    <w:rsid w:val="009A61CE"/>
    <w:rsid w:val="009A6366"/>
    <w:rsid w:val="009A6477"/>
    <w:rsid w:val="009A68A3"/>
    <w:rsid w:val="009A7024"/>
    <w:rsid w:val="009A7153"/>
    <w:rsid w:val="009A7326"/>
    <w:rsid w:val="009A7622"/>
    <w:rsid w:val="009A7842"/>
    <w:rsid w:val="009A7DB4"/>
    <w:rsid w:val="009B0403"/>
    <w:rsid w:val="009B0811"/>
    <w:rsid w:val="009B1014"/>
    <w:rsid w:val="009B10D2"/>
    <w:rsid w:val="009B1978"/>
    <w:rsid w:val="009B2169"/>
    <w:rsid w:val="009B2471"/>
    <w:rsid w:val="009B2625"/>
    <w:rsid w:val="009B29CB"/>
    <w:rsid w:val="009B3AD0"/>
    <w:rsid w:val="009B3F12"/>
    <w:rsid w:val="009B413D"/>
    <w:rsid w:val="009B4373"/>
    <w:rsid w:val="009B49BC"/>
    <w:rsid w:val="009B5126"/>
    <w:rsid w:val="009B523F"/>
    <w:rsid w:val="009B526F"/>
    <w:rsid w:val="009B52E2"/>
    <w:rsid w:val="009B5709"/>
    <w:rsid w:val="009B5985"/>
    <w:rsid w:val="009B5A00"/>
    <w:rsid w:val="009B5A6E"/>
    <w:rsid w:val="009B5C8E"/>
    <w:rsid w:val="009B6024"/>
    <w:rsid w:val="009B6B4B"/>
    <w:rsid w:val="009B726D"/>
    <w:rsid w:val="009B7C22"/>
    <w:rsid w:val="009B7C53"/>
    <w:rsid w:val="009B7CF3"/>
    <w:rsid w:val="009B7DF5"/>
    <w:rsid w:val="009B7E32"/>
    <w:rsid w:val="009C0494"/>
    <w:rsid w:val="009C0CFD"/>
    <w:rsid w:val="009C0F14"/>
    <w:rsid w:val="009C0F4E"/>
    <w:rsid w:val="009C11B2"/>
    <w:rsid w:val="009C1AD0"/>
    <w:rsid w:val="009C2150"/>
    <w:rsid w:val="009C2301"/>
    <w:rsid w:val="009C235D"/>
    <w:rsid w:val="009C258A"/>
    <w:rsid w:val="009C2689"/>
    <w:rsid w:val="009C2D4E"/>
    <w:rsid w:val="009C2E1D"/>
    <w:rsid w:val="009C2E41"/>
    <w:rsid w:val="009C2EF9"/>
    <w:rsid w:val="009C2FCF"/>
    <w:rsid w:val="009C3526"/>
    <w:rsid w:val="009C3719"/>
    <w:rsid w:val="009C3C11"/>
    <w:rsid w:val="009C3C72"/>
    <w:rsid w:val="009C44BB"/>
    <w:rsid w:val="009C4527"/>
    <w:rsid w:val="009C4E80"/>
    <w:rsid w:val="009C4EA8"/>
    <w:rsid w:val="009C5754"/>
    <w:rsid w:val="009C57FC"/>
    <w:rsid w:val="009C5B6C"/>
    <w:rsid w:val="009C5D42"/>
    <w:rsid w:val="009C68A1"/>
    <w:rsid w:val="009C6932"/>
    <w:rsid w:val="009C6C35"/>
    <w:rsid w:val="009C7332"/>
    <w:rsid w:val="009C73CF"/>
    <w:rsid w:val="009C7645"/>
    <w:rsid w:val="009C7944"/>
    <w:rsid w:val="009C7AFB"/>
    <w:rsid w:val="009C7B66"/>
    <w:rsid w:val="009C7F59"/>
    <w:rsid w:val="009D03EE"/>
    <w:rsid w:val="009D0525"/>
    <w:rsid w:val="009D057E"/>
    <w:rsid w:val="009D0A01"/>
    <w:rsid w:val="009D166D"/>
    <w:rsid w:val="009D1DD2"/>
    <w:rsid w:val="009D2274"/>
    <w:rsid w:val="009D22B7"/>
    <w:rsid w:val="009D38F6"/>
    <w:rsid w:val="009D3996"/>
    <w:rsid w:val="009D3A69"/>
    <w:rsid w:val="009D3DDE"/>
    <w:rsid w:val="009D3F85"/>
    <w:rsid w:val="009D4672"/>
    <w:rsid w:val="009D4767"/>
    <w:rsid w:val="009D588C"/>
    <w:rsid w:val="009D59A4"/>
    <w:rsid w:val="009D5C9C"/>
    <w:rsid w:val="009D5F4E"/>
    <w:rsid w:val="009D6BC6"/>
    <w:rsid w:val="009D7AC2"/>
    <w:rsid w:val="009D7B2A"/>
    <w:rsid w:val="009D7C49"/>
    <w:rsid w:val="009E00F2"/>
    <w:rsid w:val="009E010B"/>
    <w:rsid w:val="009E01D7"/>
    <w:rsid w:val="009E043D"/>
    <w:rsid w:val="009E0492"/>
    <w:rsid w:val="009E0A3C"/>
    <w:rsid w:val="009E0D8E"/>
    <w:rsid w:val="009E0DDC"/>
    <w:rsid w:val="009E10C6"/>
    <w:rsid w:val="009E1299"/>
    <w:rsid w:val="009E130F"/>
    <w:rsid w:val="009E1C79"/>
    <w:rsid w:val="009E28B0"/>
    <w:rsid w:val="009E29ED"/>
    <w:rsid w:val="009E3129"/>
    <w:rsid w:val="009E35A2"/>
    <w:rsid w:val="009E362E"/>
    <w:rsid w:val="009E3B47"/>
    <w:rsid w:val="009E3BB0"/>
    <w:rsid w:val="009E3CE5"/>
    <w:rsid w:val="009E3D8A"/>
    <w:rsid w:val="009E3EB8"/>
    <w:rsid w:val="009E3EE0"/>
    <w:rsid w:val="009E40C2"/>
    <w:rsid w:val="009E49C4"/>
    <w:rsid w:val="009E55C7"/>
    <w:rsid w:val="009E56DB"/>
    <w:rsid w:val="009E5FE3"/>
    <w:rsid w:val="009E66C2"/>
    <w:rsid w:val="009E6AE1"/>
    <w:rsid w:val="009E6C93"/>
    <w:rsid w:val="009E7093"/>
    <w:rsid w:val="009E74CA"/>
    <w:rsid w:val="009E7A82"/>
    <w:rsid w:val="009F08F6"/>
    <w:rsid w:val="009F1575"/>
    <w:rsid w:val="009F18ED"/>
    <w:rsid w:val="009F191E"/>
    <w:rsid w:val="009F19CD"/>
    <w:rsid w:val="009F2104"/>
    <w:rsid w:val="009F2278"/>
    <w:rsid w:val="009F23AC"/>
    <w:rsid w:val="009F270D"/>
    <w:rsid w:val="009F2DE1"/>
    <w:rsid w:val="009F2F15"/>
    <w:rsid w:val="009F3550"/>
    <w:rsid w:val="009F37DF"/>
    <w:rsid w:val="009F3B11"/>
    <w:rsid w:val="009F3C2C"/>
    <w:rsid w:val="009F3C68"/>
    <w:rsid w:val="009F426C"/>
    <w:rsid w:val="009F42F6"/>
    <w:rsid w:val="009F4E29"/>
    <w:rsid w:val="009F5327"/>
    <w:rsid w:val="009F5463"/>
    <w:rsid w:val="009F5614"/>
    <w:rsid w:val="009F58D9"/>
    <w:rsid w:val="009F5BEA"/>
    <w:rsid w:val="009F5C2A"/>
    <w:rsid w:val="009F64CD"/>
    <w:rsid w:val="009F6853"/>
    <w:rsid w:val="009F6CCC"/>
    <w:rsid w:val="009F6D86"/>
    <w:rsid w:val="009F7053"/>
    <w:rsid w:val="009F714C"/>
    <w:rsid w:val="009F71E4"/>
    <w:rsid w:val="009F73F4"/>
    <w:rsid w:val="009F78B4"/>
    <w:rsid w:val="009F7CD2"/>
    <w:rsid w:val="009F7F0E"/>
    <w:rsid w:val="00A003B3"/>
    <w:rsid w:val="00A005F2"/>
    <w:rsid w:val="00A00946"/>
    <w:rsid w:val="00A00FC5"/>
    <w:rsid w:val="00A01EE6"/>
    <w:rsid w:val="00A0243D"/>
    <w:rsid w:val="00A02D84"/>
    <w:rsid w:val="00A030BC"/>
    <w:rsid w:val="00A0314C"/>
    <w:rsid w:val="00A03F8C"/>
    <w:rsid w:val="00A04339"/>
    <w:rsid w:val="00A044F1"/>
    <w:rsid w:val="00A046B7"/>
    <w:rsid w:val="00A048E2"/>
    <w:rsid w:val="00A04A3F"/>
    <w:rsid w:val="00A051DB"/>
    <w:rsid w:val="00A05291"/>
    <w:rsid w:val="00A06292"/>
    <w:rsid w:val="00A062FE"/>
    <w:rsid w:val="00A0631F"/>
    <w:rsid w:val="00A068A6"/>
    <w:rsid w:val="00A07857"/>
    <w:rsid w:val="00A07B00"/>
    <w:rsid w:val="00A07C2C"/>
    <w:rsid w:val="00A07E90"/>
    <w:rsid w:val="00A10116"/>
    <w:rsid w:val="00A103D6"/>
    <w:rsid w:val="00A10C37"/>
    <w:rsid w:val="00A111AA"/>
    <w:rsid w:val="00A112A6"/>
    <w:rsid w:val="00A11B0A"/>
    <w:rsid w:val="00A124B3"/>
    <w:rsid w:val="00A129B8"/>
    <w:rsid w:val="00A12D23"/>
    <w:rsid w:val="00A13128"/>
    <w:rsid w:val="00A13625"/>
    <w:rsid w:val="00A13940"/>
    <w:rsid w:val="00A13A47"/>
    <w:rsid w:val="00A13AAC"/>
    <w:rsid w:val="00A13BD1"/>
    <w:rsid w:val="00A13C41"/>
    <w:rsid w:val="00A13CD9"/>
    <w:rsid w:val="00A13D8A"/>
    <w:rsid w:val="00A13F35"/>
    <w:rsid w:val="00A13FBE"/>
    <w:rsid w:val="00A142F9"/>
    <w:rsid w:val="00A145AD"/>
    <w:rsid w:val="00A14637"/>
    <w:rsid w:val="00A147AD"/>
    <w:rsid w:val="00A14850"/>
    <w:rsid w:val="00A1554A"/>
    <w:rsid w:val="00A159B8"/>
    <w:rsid w:val="00A1607E"/>
    <w:rsid w:val="00A1694A"/>
    <w:rsid w:val="00A17255"/>
    <w:rsid w:val="00A20B8F"/>
    <w:rsid w:val="00A20DC0"/>
    <w:rsid w:val="00A20EAD"/>
    <w:rsid w:val="00A21053"/>
    <w:rsid w:val="00A21377"/>
    <w:rsid w:val="00A2137A"/>
    <w:rsid w:val="00A2155A"/>
    <w:rsid w:val="00A21BF3"/>
    <w:rsid w:val="00A220E3"/>
    <w:rsid w:val="00A224EA"/>
    <w:rsid w:val="00A234AD"/>
    <w:rsid w:val="00A24149"/>
    <w:rsid w:val="00A243D3"/>
    <w:rsid w:val="00A24B23"/>
    <w:rsid w:val="00A24FC1"/>
    <w:rsid w:val="00A251E7"/>
    <w:rsid w:val="00A25877"/>
    <w:rsid w:val="00A259BE"/>
    <w:rsid w:val="00A25D58"/>
    <w:rsid w:val="00A25DF1"/>
    <w:rsid w:val="00A26137"/>
    <w:rsid w:val="00A263C6"/>
    <w:rsid w:val="00A2642E"/>
    <w:rsid w:val="00A265A6"/>
    <w:rsid w:val="00A26743"/>
    <w:rsid w:val="00A26AF9"/>
    <w:rsid w:val="00A26BDD"/>
    <w:rsid w:val="00A2708D"/>
    <w:rsid w:val="00A270A2"/>
    <w:rsid w:val="00A27652"/>
    <w:rsid w:val="00A27664"/>
    <w:rsid w:val="00A27759"/>
    <w:rsid w:val="00A27A1B"/>
    <w:rsid w:val="00A27A34"/>
    <w:rsid w:val="00A27F2D"/>
    <w:rsid w:val="00A30022"/>
    <w:rsid w:val="00A300E8"/>
    <w:rsid w:val="00A30B92"/>
    <w:rsid w:val="00A31050"/>
    <w:rsid w:val="00A314B6"/>
    <w:rsid w:val="00A31739"/>
    <w:rsid w:val="00A31905"/>
    <w:rsid w:val="00A31A44"/>
    <w:rsid w:val="00A31B03"/>
    <w:rsid w:val="00A31D1B"/>
    <w:rsid w:val="00A31D8B"/>
    <w:rsid w:val="00A323DB"/>
    <w:rsid w:val="00A32940"/>
    <w:rsid w:val="00A32D6E"/>
    <w:rsid w:val="00A3308E"/>
    <w:rsid w:val="00A330DA"/>
    <w:rsid w:val="00A33328"/>
    <w:rsid w:val="00A3351E"/>
    <w:rsid w:val="00A336D8"/>
    <w:rsid w:val="00A3380C"/>
    <w:rsid w:val="00A338B1"/>
    <w:rsid w:val="00A33C8E"/>
    <w:rsid w:val="00A33CCB"/>
    <w:rsid w:val="00A34038"/>
    <w:rsid w:val="00A349F2"/>
    <w:rsid w:val="00A34A29"/>
    <w:rsid w:val="00A34EAF"/>
    <w:rsid w:val="00A34FCE"/>
    <w:rsid w:val="00A35585"/>
    <w:rsid w:val="00A356B1"/>
    <w:rsid w:val="00A35A6A"/>
    <w:rsid w:val="00A35E94"/>
    <w:rsid w:val="00A369F2"/>
    <w:rsid w:val="00A36A7C"/>
    <w:rsid w:val="00A3714B"/>
    <w:rsid w:val="00A3740D"/>
    <w:rsid w:val="00A37CDC"/>
    <w:rsid w:val="00A403B6"/>
    <w:rsid w:val="00A403E2"/>
    <w:rsid w:val="00A4091F"/>
    <w:rsid w:val="00A40C40"/>
    <w:rsid w:val="00A40D22"/>
    <w:rsid w:val="00A40D2C"/>
    <w:rsid w:val="00A4117A"/>
    <w:rsid w:val="00A4127C"/>
    <w:rsid w:val="00A41481"/>
    <w:rsid w:val="00A41E65"/>
    <w:rsid w:val="00A41EA7"/>
    <w:rsid w:val="00A422CF"/>
    <w:rsid w:val="00A42662"/>
    <w:rsid w:val="00A42793"/>
    <w:rsid w:val="00A42859"/>
    <w:rsid w:val="00A42CCE"/>
    <w:rsid w:val="00A438A2"/>
    <w:rsid w:val="00A4409A"/>
    <w:rsid w:val="00A45110"/>
    <w:rsid w:val="00A455A3"/>
    <w:rsid w:val="00A459BE"/>
    <w:rsid w:val="00A46044"/>
    <w:rsid w:val="00A503B0"/>
    <w:rsid w:val="00A50643"/>
    <w:rsid w:val="00A5070F"/>
    <w:rsid w:val="00A50931"/>
    <w:rsid w:val="00A509D6"/>
    <w:rsid w:val="00A50A2A"/>
    <w:rsid w:val="00A50B0A"/>
    <w:rsid w:val="00A50D39"/>
    <w:rsid w:val="00A514E9"/>
    <w:rsid w:val="00A51989"/>
    <w:rsid w:val="00A51B8B"/>
    <w:rsid w:val="00A5237D"/>
    <w:rsid w:val="00A52A42"/>
    <w:rsid w:val="00A53089"/>
    <w:rsid w:val="00A53833"/>
    <w:rsid w:val="00A5406C"/>
    <w:rsid w:val="00A540CB"/>
    <w:rsid w:val="00A541C3"/>
    <w:rsid w:val="00A54356"/>
    <w:rsid w:val="00A544A3"/>
    <w:rsid w:val="00A544E2"/>
    <w:rsid w:val="00A5464C"/>
    <w:rsid w:val="00A54C08"/>
    <w:rsid w:val="00A54C97"/>
    <w:rsid w:val="00A54D52"/>
    <w:rsid w:val="00A55775"/>
    <w:rsid w:val="00A559A6"/>
    <w:rsid w:val="00A55E43"/>
    <w:rsid w:val="00A55EF5"/>
    <w:rsid w:val="00A56971"/>
    <w:rsid w:val="00A57C27"/>
    <w:rsid w:val="00A57D23"/>
    <w:rsid w:val="00A600B9"/>
    <w:rsid w:val="00A6039E"/>
    <w:rsid w:val="00A604ED"/>
    <w:rsid w:val="00A606CF"/>
    <w:rsid w:val="00A60735"/>
    <w:rsid w:val="00A60B56"/>
    <w:rsid w:val="00A60C1C"/>
    <w:rsid w:val="00A60DF6"/>
    <w:rsid w:val="00A60E47"/>
    <w:rsid w:val="00A60E97"/>
    <w:rsid w:val="00A60F07"/>
    <w:rsid w:val="00A61039"/>
    <w:rsid w:val="00A6123E"/>
    <w:rsid w:val="00A6185D"/>
    <w:rsid w:val="00A62467"/>
    <w:rsid w:val="00A6280C"/>
    <w:rsid w:val="00A62C9B"/>
    <w:rsid w:val="00A6336B"/>
    <w:rsid w:val="00A6375E"/>
    <w:rsid w:val="00A63A1C"/>
    <w:rsid w:val="00A63DDC"/>
    <w:rsid w:val="00A64433"/>
    <w:rsid w:val="00A64AD9"/>
    <w:rsid w:val="00A64C00"/>
    <w:rsid w:val="00A65041"/>
    <w:rsid w:val="00A6505E"/>
    <w:rsid w:val="00A6599B"/>
    <w:rsid w:val="00A659FB"/>
    <w:rsid w:val="00A660FD"/>
    <w:rsid w:val="00A66195"/>
    <w:rsid w:val="00A66854"/>
    <w:rsid w:val="00A66A76"/>
    <w:rsid w:val="00A66FF3"/>
    <w:rsid w:val="00A670EA"/>
    <w:rsid w:val="00A6744C"/>
    <w:rsid w:val="00A67686"/>
    <w:rsid w:val="00A679E5"/>
    <w:rsid w:val="00A67C27"/>
    <w:rsid w:val="00A70647"/>
    <w:rsid w:val="00A70B4E"/>
    <w:rsid w:val="00A715F3"/>
    <w:rsid w:val="00A716F0"/>
    <w:rsid w:val="00A72733"/>
    <w:rsid w:val="00A72B41"/>
    <w:rsid w:val="00A72D56"/>
    <w:rsid w:val="00A72F28"/>
    <w:rsid w:val="00A7304F"/>
    <w:rsid w:val="00A73089"/>
    <w:rsid w:val="00A73144"/>
    <w:rsid w:val="00A73243"/>
    <w:rsid w:val="00A73625"/>
    <w:rsid w:val="00A739C7"/>
    <w:rsid w:val="00A73D03"/>
    <w:rsid w:val="00A74455"/>
    <w:rsid w:val="00A74531"/>
    <w:rsid w:val="00A74562"/>
    <w:rsid w:val="00A746A4"/>
    <w:rsid w:val="00A7548A"/>
    <w:rsid w:val="00A758C6"/>
    <w:rsid w:val="00A75C46"/>
    <w:rsid w:val="00A75CB1"/>
    <w:rsid w:val="00A75DED"/>
    <w:rsid w:val="00A75F29"/>
    <w:rsid w:val="00A75FFE"/>
    <w:rsid w:val="00A7602A"/>
    <w:rsid w:val="00A765E2"/>
    <w:rsid w:val="00A76863"/>
    <w:rsid w:val="00A77253"/>
    <w:rsid w:val="00A772B3"/>
    <w:rsid w:val="00A775E8"/>
    <w:rsid w:val="00A77737"/>
    <w:rsid w:val="00A80A35"/>
    <w:rsid w:val="00A80CA5"/>
    <w:rsid w:val="00A80E26"/>
    <w:rsid w:val="00A815B3"/>
    <w:rsid w:val="00A815E3"/>
    <w:rsid w:val="00A8160B"/>
    <w:rsid w:val="00A81A26"/>
    <w:rsid w:val="00A81B0A"/>
    <w:rsid w:val="00A81EA6"/>
    <w:rsid w:val="00A830C0"/>
    <w:rsid w:val="00A83CA2"/>
    <w:rsid w:val="00A83CA4"/>
    <w:rsid w:val="00A8515A"/>
    <w:rsid w:val="00A85928"/>
    <w:rsid w:val="00A859E4"/>
    <w:rsid w:val="00A85B51"/>
    <w:rsid w:val="00A85C87"/>
    <w:rsid w:val="00A85F75"/>
    <w:rsid w:val="00A863C4"/>
    <w:rsid w:val="00A86522"/>
    <w:rsid w:val="00A86D15"/>
    <w:rsid w:val="00A86D3C"/>
    <w:rsid w:val="00A871F2"/>
    <w:rsid w:val="00A8763C"/>
    <w:rsid w:val="00A877DB"/>
    <w:rsid w:val="00A87905"/>
    <w:rsid w:val="00A87B08"/>
    <w:rsid w:val="00A87C30"/>
    <w:rsid w:val="00A900BD"/>
    <w:rsid w:val="00A90253"/>
    <w:rsid w:val="00A905AC"/>
    <w:rsid w:val="00A90690"/>
    <w:rsid w:val="00A906B5"/>
    <w:rsid w:val="00A90856"/>
    <w:rsid w:val="00A90EF3"/>
    <w:rsid w:val="00A9102A"/>
    <w:rsid w:val="00A9104F"/>
    <w:rsid w:val="00A91061"/>
    <w:rsid w:val="00A9165B"/>
    <w:rsid w:val="00A91FAB"/>
    <w:rsid w:val="00A92990"/>
    <w:rsid w:val="00A93479"/>
    <w:rsid w:val="00A93C71"/>
    <w:rsid w:val="00A9402D"/>
    <w:rsid w:val="00A942B3"/>
    <w:rsid w:val="00A94562"/>
    <w:rsid w:val="00A95512"/>
    <w:rsid w:val="00A956AC"/>
    <w:rsid w:val="00A957EC"/>
    <w:rsid w:val="00A9599A"/>
    <w:rsid w:val="00A95E06"/>
    <w:rsid w:val="00A961C4"/>
    <w:rsid w:val="00A964E7"/>
    <w:rsid w:val="00A96845"/>
    <w:rsid w:val="00A97390"/>
    <w:rsid w:val="00A97694"/>
    <w:rsid w:val="00A9791E"/>
    <w:rsid w:val="00A979ED"/>
    <w:rsid w:val="00A97A81"/>
    <w:rsid w:val="00AA0118"/>
    <w:rsid w:val="00AA0CC3"/>
    <w:rsid w:val="00AA0CF5"/>
    <w:rsid w:val="00AA134D"/>
    <w:rsid w:val="00AA17DB"/>
    <w:rsid w:val="00AA181F"/>
    <w:rsid w:val="00AA1EBC"/>
    <w:rsid w:val="00AA20EA"/>
    <w:rsid w:val="00AA22F8"/>
    <w:rsid w:val="00AA27BC"/>
    <w:rsid w:val="00AA29AE"/>
    <w:rsid w:val="00AA2F6E"/>
    <w:rsid w:val="00AA2FA8"/>
    <w:rsid w:val="00AA3411"/>
    <w:rsid w:val="00AA3CB8"/>
    <w:rsid w:val="00AA4267"/>
    <w:rsid w:val="00AA45AF"/>
    <w:rsid w:val="00AA48E4"/>
    <w:rsid w:val="00AA4BBF"/>
    <w:rsid w:val="00AA5047"/>
    <w:rsid w:val="00AA54ED"/>
    <w:rsid w:val="00AA5AF6"/>
    <w:rsid w:val="00AA5B07"/>
    <w:rsid w:val="00AA5DB8"/>
    <w:rsid w:val="00AA6059"/>
    <w:rsid w:val="00AA61D2"/>
    <w:rsid w:val="00AA6318"/>
    <w:rsid w:val="00AA6381"/>
    <w:rsid w:val="00AA64F7"/>
    <w:rsid w:val="00AA6643"/>
    <w:rsid w:val="00AA697B"/>
    <w:rsid w:val="00AA72B4"/>
    <w:rsid w:val="00AA7316"/>
    <w:rsid w:val="00AA74BC"/>
    <w:rsid w:val="00AA7681"/>
    <w:rsid w:val="00AA79F8"/>
    <w:rsid w:val="00AA7D6E"/>
    <w:rsid w:val="00AA7DE5"/>
    <w:rsid w:val="00AB0169"/>
    <w:rsid w:val="00AB064B"/>
    <w:rsid w:val="00AB0808"/>
    <w:rsid w:val="00AB09F3"/>
    <w:rsid w:val="00AB0EE8"/>
    <w:rsid w:val="00AB1205"/>
    <w:rsid w:val="00AB1429"/>
    <w:rsid w:val="00AB1D04"/>
    <w:rsid w:val="00AB1F01"/>
    <w:rsid w:val="00AB20B1"/>
    <w:rsid w:val="00AB265C"/>
    <w:rsid w:val="00AB2883"/>
    <w:rsid w:val="00AB28FC"/>
    <w:rsid w:val="00AB2A50"/>
    <w:rsid w:val="00AB2AEA"/>
    <w:rsid w:val="00AB2D04"/>
    <w:rsid w:val="00AB30CB"/>
    <w:rsid w:val="00AB34A1"/>
    <w:rsid w:val="00AB3500"/>
    <w:rsid w:val="00AB3552"/>
    <w:rsid w:val="00AB3ED2"/>
    <w:rsid w:val="00AB3F29"/>
    <w:rsid w:val="00AB42AA"/>
    <w:rsid w:val="00AB434E"/>
    <w:rsid w:val="00AB44FC"/>
    <w:rsid w:val="00AB464B"/>
    <w:rsid w:val="00AB4C64"/>
    <w:rsid w:val="00AB4E3A"/>
    <w:rsid w:val="00AB4F96"/>
    <w:rsid w:val="00AB555C"/>
    <w:rsid w:val="00AB5D78"/>
    <w:rsid w:val="00AB5F34"/>
    <w:rsid w:val="00AB69CB"/>
    <w:rsid w:val="00AB7431"/>
    <w:rsid w:val="00AB7F0F"/>
    <w:rsid w:val="00AC0862"/>
    <w:rsid w:val="00AC0866"/>
    <w:rsid w:val="00AC0B9A"/>
    <w:rsid w:val="00AC0C37"/>
    <w:rsid w:val="00AC18D1"/>
    <w:rsid w:val="00AC1DCE"/>
    <w:rsid w:val="00AC2005"/>
    <w:rsid w:val="00AC205F"/>
    <w:rsid w:val="00AC2783"/>
    <w:rsid w:val="00AC27B6"/>
    <w:rsid w:val="00AC2C0A"/>
    <w:rsid w:val="00AC2CAC"/>
    <w:rsid w:val="00AC3AB8"/>
    <w:rsid w:val="00AC3B74"/>
    <w:rsid w:val="00AC4914"/>
    <w:rsid w:val="00AC5040"/>
    <w:rsid w:val="00AC57EF"/>
    <w:rsid w:val="00AC5C58"/>
    <w:rsid w:val="00AC6091"/>
    <w:rsid w:val="00AC6283"/>
    <w:rsid w:val="00AC633B"/>
    <w:rsid w:val="00AC64AC"/>
    <w:rsid w:val="00AC64D0"/>
    <w:rsid w:val="00AC660E"/>
    <w:rsid w:val="00AC68C0"/>
    <w:rsid w:val="00AC6AAC"/>
    <w:rsid w:val="00AC6B13"/>
    <w:rsid w:val="00AC6D98"/>
    <w:rsid w:val="00AC7533"/>
    <w:rsid w:val="00AC7830"/>
    <w:rsid w:val="00AC7A7F"/>
    <w:rsid w:val="00AC7B0A"/>
    <w:rsid w:val="00AC7FBD"/>
    <w:rsid w:val="00AD01A5"/>
    <w:rsid w:val="00AD0718"/>
    <w:rsid w:val="00AD0935"/>
    <w:rsid w:val="00AD0B3B"/>
    <w:rsid w:val="00AD0BEC"/>
    <w:rsid w:val="00AD0BF6"/>
    <w:rsid w:val="00AD0EA3"/>
    <w:rsid w:val="00AD1048"/>
    <w:rsid w:val="00AD144D"/>
    <w:rsid w:val="00AD1E3B"/>
    <w:rsid w:val="00AD1F79"/>
    <w:rsid w:val="00AD2133"/>
    <w:rsid w:val="00AD237B"/>
    <w:rsid w:val="00AD2663"/>
    <w:rsid w:val="00AD2946"/>
    <w:rsid w:val="00AD3317"/>
    <w:rsid w:val="00AD34CB"/>
    <w:rsid w:val="00AD3BC6"/>
    <w:rsid w:val="00AD4ABE"/>
    <w:rsid w:val="00AD4E3C"/>
    <w:rsid w:val="00AD4F23"/>
    <w:rsid w:val="00AD5268"/>
    <w:rsid w:val="00AD53C6"/>
    <w:rsid w:val="00AD54A6"/>
    <w:rsid w:val="00AD5A4F"/>
    <w:rsid w:val="00AD5CA4"/>
    <w:rsid w:val="00AD6262"/>
    <w:rsid w:val="00AD68D5"/>
    <w:rsid w:val="00AD68F5"/>
    <w:rsid w:val="00AD71A7"/>
    <w:rsid w:val="00AD7653"/>
    <w:rsid w:val="00AE012E"/>
    <w:rsid w:val="00AE01E0"/>
    <w:rsid w:val="00AE05DD"/>
    <w:rsid w:val="00AE069C"/>
    <w:rsid w:val="00AE0B77"/>
    <w:rsid w:val="00AE0C96"/>
    <w:rsid w:val="00AE0CF6"/>
    <w:rsid w:val="00AE1478"/>
    <w:rsid w:val="00AE17FC"/>
    <w:rsid w:val="00AE1A9A"/>
    <w:rsid w:val="00AE1C2F"/>
    <w:rsid w:val="00AE1D05"/>
    <w:rsid w:val="00AE2439"/>
    <w:rsid w:val="00AE2CD6"/>
    <w:rsid w:val="00AE2CF7"/>
    <w:rsid w:val="00AE2F82"/>
    <w:rsid w:val="00AE331F"/>
    <w:rsid w:val="00AE3F87"/>
    <w:rsid w:val="00AE41A9"/>
    <w:rsid w:val="00AE42FB"/>
    <w:rsid w:val="00AE4450"/>
    <w:rsid w:val="00AE4669"/>
    <w:rsid w:val="00AE4D55"/>
    <w:rsid w:val="00AE528A"/>
    <w:rsid w:val="00AE5589"/>
    <w:rsid w:val="00AE594C"/>
    <w:rsid w:val="00AE5C85"/>
    <w:rsid w:val="00AE5E21"/>
    <w:rsid w:val="00AE5EEA"/>
    <w:rsid w:val="00AE62E8"/>
    <w:rsid w:val="00AE6486"/>
    <w:rsid w:val="00AE7465"/>
    <w:rsid w:val="00AE79A3"/>
    <w:rsid w:val="00AF0224"/>
    <w:rsid w:val="00AF03A5"/>
    <w:rsid w:val="00AF0768"/>
    <w:rsid w:val="00AF08E2"/>
    <w:rsid w:val="00AF0945"/>
    <w:rsid w:val="00AF0B19"/>
    <w:rsid w:val="00AF0F21"/>
    <w:rsid w:val="00AF12A9"/>
    <w:rsid w:val="00AF13E9"/>
    <w:rsid w:val="00AF190F"/>
    <w:rsid w:val="00AF1D49"/>
    <w:rsid w:val="00AF1F77"/>
    <w:rsid w:val="00AF2063"/>
    <w:rsid w:val="00AF27A5"/>
    <w:rsid w:val="00AF2CD2"/>
    <w:rsid w:val="00AF301A"/>
    <w:rsid w:val="00AF4092"/>
    <w:rsid w:val="00AF49A3"/>
    <w:rsid w:val="00AF4CFB"/>
    <w:rsid w:val="00AF54C2"/>
    <w:rsid w:val="00AF5554"/>
    <w:rsid w:val="00AF55A1"/>
    <w:rsid w:val="00AF58F4"/>
    <w:rsid w:val="00AF599D"/>
    <w:rsid w:val="00AF5ED1"/>
    <w:rsid w:val="00AF6129"/>
    <w:rsid w:val="00AF62E5"/>
    <w:rsid w:val="00AF6402"/>
    <w:rsid w:val="00AF64AE"/>
    <w:rsid w:val="00AF6CA3"/>
    <w:rsid w:val="00AF737F"/>
    <w:rsid w:val="00AF77D5"/>
    <w:rsid w:val="00AF7CB2"/>
    <w:rsid w:val="00B002C1"/>
    <w:rsid w:val="00B002E3"/>
    <w:rsid w:val="00B004FD"/>
    <w:rsid w:val="00B00AFA"/>
    <w:rsid w:val="00B00B79"/>
    <w:rsid w:val="00B01086"/>
    <w:rsid w:val="00B01239"/>
    <w:rsid w:val="00B012A4"/>
    <w:rsid w:val="00B0137B"/>
    <w:rsid w:val="00B013FB"/>
    <w:rsid w:val="00B016A8"/>
    <w:rsid w:val="00B02ED9"/>
    <w:rsid w:val="00B037CB"/>
    <w:rsid w:val="00B03FA6"/>
    <w:rsid w:val="00B045CE"/>
    <w:rsid w:val="00B053F9"/>
    <w:rsid w:val="00B05532"/>
    <w:rsid w:val="00B05741"/>
    <w:rsid w:val="00B057D9"/>
    <w:rsid w:val="00B059F4"/>
    <w:rsid w:val="00B0653B"/>
    <w:rsid w:val="00B0663D"/>
    <w:rsid w:val="00B06E8F"/>
    <w:rsid w:val="00B0751E"/>
    <w:rsid w:val="00B078E9"/>
    <w:rsid w:val="00B07953"/>
    <w:rsid w:val="00B07BC0"/>
    <w:rsid w:val="00B102A3"/>
    <w:rsid w:val="00B10944"/>
    <w:rsid w:val="00B10A06"/>
    <w:rsid w:val="00B11072"/>
    <w:rsid w:val="00B1120B"/>
    <w:rsid w:val="00B11705"/>
    <w:rsid w:val="00B1171D"/>
    <w:rsid w:val="00B11A90"/>
    <w:rsid w:val="00B11FE3"/>
    <w:rsid w:val="00B12AAC"/>
    <w:rsid w:val="00B13655"/>
    <w:rsid w:val="00B13929"/>
    <w:rsid w:val="00B13F8B"/>
    <w:rsid w:val="00B1415B"/>
    <w:rsid w:val="00B14C72"/>
    <w:rsid w:val="00B154B2"/>
    <w:rsid w:val="00B159DB"/>
    <w:rsid w:val="00B16459"/>
    <w:rsid w:val="00B16B85"/>
    <w:rsid w:val="00B16EB2"/>
    <w:rsid w:val="00B17021"/>
    <w:rsid w:val="00B17094"/>
    <w:rsid w:val="00B17101"/>
    <w:rsid w:val="00B176F2"/>
    <w:rsid w:val="00B1797E"/>
    <w:rsid w:val="00B17DBA"/>
    <w:rsid w:val="00B17E9C"/>
    <w:rsid w:val="00B17F32"/>
    <w:rsid w:val="00B17F88"/>
    <w:rsid w:val="00B20402"/>
    <w:rsid w:val="00B20990"/>
    <w:rsid w:val="00B20C2F"/>
    <w:rsid w:val="00B20CCC"/>
    <w:rsid w:val="00B215C4"/>
    <w:rsid w:val="00B2181E"/>
    <w:rsid w:val="00B219D9"/>
    <w:rsid w:val="00B21B31"/>
    <w:rsid w:val="00B21BA5"/>
    <w:rsid w:val="00B21C66"/>
    <w:rsid w:val="00B227B7"/>
    <w:rsid w:val="00B22DE3"/>
    <w:rsid w:val="00B22DE8"/>
    <w:rsid w:val="00B22FBC"/>
    <w:rsid w:val="00B22FF4"/>
    <w:rsid w:val="00B23069"/>
    <w:rsid w:val="00B233B9"/>
    <w:rsid w:val="00B23EA5"/>
    <w:rsid w:val="00B2459F"/>
    <w:rsid w:val="00B247C8"/>
    <w:rsid w:val="00B24B4D"/>
    <w:rsid w:val="00B24BF8"/>
    <w:rsid w:val="00B24CEB"/>
    <w:rsid w:val="00B2510A"/>
    <w:rsid w:val="00B2551A"/>
    <w:rsid w:val="00B26769"/>
    <w:rsid w:val="00B267E0"/>
    <w:rsid w:val="00B2687D"/>
    <w:rsid w:val="00B26C7D"/>
    <w:rsid w:val="00B27257"/>
    <w:rsid w:val="00B276F3"/>
    <w:rsid w:val="00B27AF5"/>
    <w:rsid w:val="00B27B45"/>
    <w:rsid w:val="00B305DD"/>
    <w:rsid w:val="00B305E2"/>
    <w:rsid w:val="00B309B9"/>
    <w:rsid w:val="00B30ADE"/>
    <w:rsid w:val="00B3120D"/>
    <w:rsid w:val="00B314C1"/>
    <w:rsid w:val="00B31546"/>
    <w:rsid w:val="00B3216A"/>
    <w:rsid w:val="00B32448"/>
    <w:rsid w:val="00B327F5"/>
    <w:rsid w:val="00B33043"/>
    <w:rsid w:val="00B330EC"/>
    <w:rsid w:val="00B33484"/>
    <w:rsid w:val="00B3394C"/>
    <w:rsid w:val="00B33C88"/>
    <w:rsid w:val="00B34B30"/>
    <w:rsid w:val="00B34DE3"/>
    <w:rsid w:val="00B351F5"/>
    <w:rsid w:val="00B3587A"/>
    <w:rsid w:val="00B35B66"/>
    <w:rsid w:val="00B360CB"/>
    <w:rsid w:val="00B36A64"/>
    <w:rsid w:val="00B36B77"/>
    <w:rsid w:val="00B374E3"/>
    <w:rsid w:val="00B376C0"/>
    <w:rsid w:val="00B37FA5"/>
    <w:rsid w:val="00B408A8"/>
    <w:rsid w:val="00B40B0B"/>
    <w:rsid w:val="00B40D4F"/>
    <w:rsid w:val="00B4117E"/>
    <w:rsid w:val="00B413B5"/>
    <w:rsid w:val="00B415E7"/>
    <w:rsid w:val="00B41676"/>
    <w:rsid w:val="00B417B6"/>
    <w:rsid w:val="00B41927"/>
    <w:rsid w:val="00B41A24"/>
    <w:rsid w:val="00B42799"/>
    <w:rsid w:val="00B428E3"/>
    <w:rsid w:val="00B42B43"/>
    <w:rsid w:val="00B433BB"/>
    <w:rsid w:val="00B44243"/>
    <w:rsid w:val="00B443BA"/>
    <w:rsid w:val="00B4443E"/>
    <w:rsid w:val="00B44496"/>
    <w:rsid w:val="00B449EE"/>
    <w:rsid w:val="00B44A82"/>
    <w:rsid w:val="00B44E47"/>
    <w:rsid w:val="00B44F13"/>
    <w:rsid w:val="00B45153"/>
    <w:rsid w:val="00B45524"/>
    <w:rsid w:val="00B4565C"/>
    <w:rsid w:val="00B45A45"/>
    <w:rsid w:val="00B45DF1"/>
    <w:rsid w:val="00B45F9D"/>
    <w:rsid w:val="00B46521"/>
    <w:rsid w:val="00B47890"/>
    <w:rsid w:val="00B47A87"/>
    <w:rsid w:val="00B47DC0"/>
    <w:rsid w:val="00B47E46"/>
    <w:rsid w:val="00B50477"/>
    <w:rsid w:val="00B50DCA"/>
    <w:rsid w:val="00B50F5F"/>
    <w:rsid w:val="00B51A6E"/>
    <w:rsid w:val="00B521BB"/>
    <w:rsid w:val="00B52619"/>
    <w:rsid w:val="00B526BE"/>
    <w:rsid w:val="00B5298F"/>
    <w:rsid w:val="00B52E03"/>
    <w:rsid w:val="00B5304C"/>
    <w:rsid w:val="00B53254"/>
    <w:rsid w:val="00B5327C"/>
    <w:rsid w:val="00B5340C"/>
    <w:rsid w:val="00B537C9"/>
    <w:rsid w:val="00B5394D"/>
    <w:rsid w:val="00B539B9"/>
    <w:rsid w:val="00B539BD"/>
    <w:rsid w:val="00B53C98"/>
    <w:rsid w:val="00B544A9"/>
    <w:rsid w:val="00B54FD4"/>
    <w:rsid w:val="00B5520B"/>
    <w:rsid w:val="00B555FD"/>
    <w:rsid w:val="00B55C0E"/>
    <w:rsid w:val="00B55FBD"/>
    <w:rsid w:val="00B5615C"/>
    <w:rsid w:val="00B561F3"/>
    <w:rsid w:val="00B562FA"/>
    <w:rsid w:val="00B56672"/>
    <w:rsid w:val="00B569E7"/>
    <w:rsid w:val="00B573E9"/>
    <w:rsid w:val="00B57C37"/>
    <w:rsid w:val="00B57EA8"/>
    <w:rsid w:val="00B60522"/>
    <w:rsid w:val="00B606D3"/>
    <w:rsid w:val="00B60AAD"/>
    <w:rsid w:val="00B60C86"/>
    <w:rsid w:val="00B612C4"/>
    <w:rsid w:val="00B62946"/>
    <w:rsid w:val="00B6300D"/>
    <w:rsid w:val="00B63575"/>
    <w:rsid w:val="00B63C0B"/>
    <w:rsid w:val="00B63F9F"/>
    <w:rsid w:val="00B64020"/>
    <w:rsid w:val="00B641F0"/>
    <w:rsid w:val="00B64DE7"/>
    <w:rsid w:val="00B65219"/>
    <w:rsid w:val="00B656C7"/>
    <w:rsid w:val="00B657F6"/>
    <w:rsid w:val="00B65A3E"/>
    <w:rsid w:val="00B65FBF"/>
    <w:rsid w:val="00B6615E"/>
    <w:rsid w:val="00B66547"/>
    <w:rsid w:val="00B66873"/>
    <w:rsid w:val="00B66D5B"/>
    <w:rsid w:val="00B6705C"/>
    <w:rsid w:val="00B670CA"/>
    <w:rsid w:val="00B67DD7"/>
    <w:rsid w:val="00B70549"/>
    <w:rsid w:val="00B70AC5"/>
    <w:rsid w:val="00B70D31"/>
    <w:rsid w:val="00B70EE9"/>
    <w:rsid w:val="00B71188"/>
    <w:rsid w:val="00B71275"/>
    <w:rsid w:val="00B712CC"/>
    <w:rsid w:val="00B71B69"/>
    <w:rsid w:val="00B72050"/>
    <w:rsid w:val="00B726D0"/>
    <w:rsid w:val="00B736B4"/>
    <w:rsid w:val="00B737DC"/>
    <w:rsid w:val="00B73AB3"/>
    <w:rsid w:val="00B740CC"/>
    <w:rsid w:val="00B74A4D"/>
    <w:rsid w:val="00B74BEF"/>
    <w:rsid w:val="00B74D2A"/>
    <w:rsid w:val="00B74FFA"/>
    <w:rsid w:val="00B75287"/>
    <w:rsid w:val="00B75AB6"/>
    <w:rsid w:val="00B75F1E"/>
    <w:rsid w:val="00B76AB7"/>
    <w:rsid w:val="00B76BE2"/>
    <w:rsid w:val="00B77349"/>
    <w:rsid w:val="00B774EF"/>
    <w:rsid w:val="00B7767D"/>
    <w:rsid w:val="00B778A4"/>
    <w:rsid w:val="00B7793A"/>
    <w:rsid w:val="00B77B62"/>
    <w:rsid w:val="00B80C53"/>
    <w:rsid w:val="00B817A0"/>
    <w:rsid w:val="00B819C9"/>
    <w:rsid w:val="00B825D7"/>
    <w:rsid w:val="00B82645"/>
    <w:rsid w:val="00B82697"/>
    <w:rsid w:val="00B82BEA"/>
    <w:rsid w:val="00B82D52"/>
    <w:rsid w:val="00B8361D"/>
    <w:rsid w:val="00B83703"/>
    <w:rsid w:val="00B83739"/>
    <w:rsid w:val="00B8395C"/>
    <w:rsid w:val="00B83B02"/>
    <w:rsid w:val="00B83F53"/>
    <w:rsid w:val="00B83F94"/>
    <w:rsid w:val="00B8405A"/>
    <w:rsid w:val="00B84574"/>
    <w:rsid w:val="00B84844"/>
    <w:rsid w:val="00B84946"/>
    <w:rsid w:val="00B8501B"/>
    <w:rsid w:val="00B851F3"/>
    <w:rsid w:val="00B85424"/>
    <w:rsid w:val="00B856F6"/>
    <w:rsid w:val="00B85A2C"/>
    <w:rsid w:val="00B86459"/>
    <w:rsid w:val="00B86E62"/>
    <w:rsid w:val="00B86F17"/>
    <w:rsid w:val="00B86FBA"/>
    <w:rsid w:val="00B87566"/>
    <w:rsid w:val="00B87BDD"/>
    <w:rsid w:val="00B87F04"/>
    <w:rsid w:val="00B907C9"/>
    <w:rsid w:val="00B91B52"/>
    <w:rsid w:val="00B91BCE"/>
    <w:rsid w:val="00B91C37"/>
    <w:rsid w:val="00B91FEE"/>
    <w:rsid w:val="00B921E5"/>
    <w:rsid w:val="00B92622"/>
    <w:rsid w:val="00B92722"/>
    <w:rsid w:val="00B92A36"/>
    <w:rsid w:val="00B933A9"/>
    <w:rsid w:val="00B93435"/>
    <w:rsid w:val="00B93CE2"/>
    <w:rsid w:val="00B94776"/>
    <w:rsid w:val="00B95124"/>
    <w:rsid w:val="00B953A9"/>
    <w:rsid w:val="00B95E7E"/>
    <w:rsid w:val="00B95EE1"/>
    <w:rsid w:val="00B9661A"/>
    <w:rsid w:val="00B96B3B"/>
    <w:rsid w:val="00B96E9F"/>
    <w:rsid w:val="00B96EE7"/>
    <w:rsid w:val="00B97381"/>
    <w:rsid w:val="00B974EC"/>
    <w:rsid w:val="00BA0690"/>
    <w:rsid w:val="00BA07EB"/>
    <w:rsid w:val="00BA0879"/>
    <w:rsid w:val="00BA0CC4"/>
    <w:rsid w:val="00BA0DC6"/>
    <w:rsid w:val="00BA19A8"/>
    <w:rsid w:val="00BA24E0"/>
    <w:rsid w:val="00BA2AD0"/>
    <w:rsid w:val="00BA2BAA"/>
    <w:rsid w:val="00BA2EDC"/>
    <w:rsid w:val="00BA2F6D"/>
    <w:rsid w:val="00BA30F9"/>
    <w:rsid w:val="00BA365E"/>
    <w:rsid w:val="00BA37FD"/>
    <w:rsid w:val="00BA3B39"/>
    <w:rsid w:val="00BA3D38"/>
    <w:rsid w:val="00BA3F97"/>
    <w:rsid w:val="00BA434C"/>
    <w:rsid w:val="00BA459A"/>
    <w:rsid w:val="00BA46E1"/>
    <w:rsid w:val="00BA5724"/>
    <w:rsid w:val="00BA59C0"/>
    <w:rsid w:val="00BA661C"/>
    <w:rsid w:val="00BA6927"/>
    <w:rsid w:val="00BA6B0E"/>
    <w:rsid w:val="00BA7BD8"/>
    <w:rsid w:val="00BA7C8D"/>
    <w:rsid w:val="00BA7E32"/>
    <w:rsid w:val="00BB0893"/>
    <w:rsid w:val="00BB0CA2"/>
    <w:rsid w:val="00BB0D7F"/>
    <w:rsid w:val="00BB0F00"/>
    <w:rsid w:val="00BB133B"/>
    <w:rsid w:val="00BB160A"/>
    <w:rsid w:val="00BB196C"/>
    <w:rsid w:val="00BB1A88"/>
    <w:rsid w:val="00BB1DB5"/>
    <w:rsid w:val="00BB21C8"/>
    <w:rsid w:val="00BB24EB"/>
    <w:rsid w:val="00BB3C04"/>
    <w:rsid w:val="00BB3C74"/>
    <w:rsid w:val="00BB4044"/>
    <w:rsid w:val="00BB434D"/>
    <w:rsid w:val="00BB4520"/>
    <w:rsid w:val="00BB4DBF"/>
    <w:rsid w:val="00BB4F71"/>
    <w:rsid w:val="00BB506F"/>
    <w:rsid w:val="00BB50B6"/>
    <w:rsid w:val="00BB5AD5"/>
    <w:rsid w:val="00BB5C3B"/>
    <w:rsid w:val="00BB5E98"/>
    <w:rsid w:val="00BB63A0"/>
    <w:rsid w:val="00BB68DE"/>
    <w:rsid w:val="00BB68E3"/>
    <w:rsid w:val="00BB696B"/>
    <w:rsid w:val="00BB7022"/>
    <w:rsid w:val="00BB72E6"/>
    <w:rsid w:val="00BB74F3"/>
    <w:rsid w:val="00BB75F6"/>
    <w:rsid w:val="00BB7EE6"/>
    <w:rsid w:val="00BC0593"/>
    <w:rsid w:val="00BC08DF"/>
    <w:rsid w:val="00BC0C6C"/>
    <w:rsid w:val="00BC0C70"/>
    <w:rsid w:val="00BC0DDB"/>
    <w:rsid w:val="00BC0FA8"/>
    <w:rsid w:val="00BC173E"/>
    <w:rsid w:val="00BC188E"/>
    <w:rsid w:val="00BC2B0C"/>
    <w:rsid w:val="00BC3181"/>
    <w:rsid w:val="00BC355F"/>
    <w:rsid w:val="00BC391A"/>
    <w:rsid w:val="00BC3DC4"/>
    <w:rsid w:val="00BC3E60"/>
    <w:rsid w:val="00BC3ED1"/>
    <w:rsid w:val="00BC472B"/>
    <w:rsid w:val="00BC4E95"/>
    <w:rsid w:val="00BC54D1"/>
    <w:rsid w:val="00BC56D8"/>
    <w:rsid w:val="00BC5AF0"/>
    <w:rsid w:val="00BC63C2"/>
    <w:rsid w:val="00BC6663"/>
    <w:rsid w:val="00BC67EB"/>
    <w:rsid w:val="00BC6898"/>
    <w:rsid w:val="00BC6F11"/>
    <w:rsid w:val="00BC6F59"/>
    <w:rsid w:val="00BC752D"/>
    <w:rsid w:val="00BC76E6"/>
    <w:rsid w:val="00BC7B4B"/>
    <w:rsid w:val="00BC7C6E"/>
    <w:rsid w:val="00BC7CAC"/>
    <w:rsid w:val="00BC7E07"/>
    <w:rsid w:val="00BC7F09"/>
    <w:rsid w:val="00BD04C2"/>
    <w:rsid w:val="00BD0929"/>
    <w:rsid w:val="00BD0DE5"/>
    <w:rsid w:val="00BD15BD"/>
    <w:rsid w:val="00BD15F4"/>
    <w:rsid w:val="00BD18F9"/>
    <w:rsid w:val="00BD1C32"/>
    <w:rsid w:val="00BD1C44"/>
    <w:rsid w:val="00BD25CD"/>
    <w:rsid w:val="00BD2B87"/>
    <w:rsid w:val="00BD3490"/>
    <w:rsid w:val="00BD3591"/>
    <w:rsid w:val="00BD37DE"/>
    <w:rsid w:val="00BD4312"/>
    <w:rsid w:val="00BD57D6"/>
    <w:rsid w:val="00BD58E5"/>
    <w:rsid w:val="00BD5C13"/>
    <w:rsid w:val="00BD5E26"/>
    <w:rsid w:val="00BD63B6"/>
    <w:rsid w:val="00BD69AC"/>
    <w:rsid w:val="00BD77E3"/>
    <w:rsid w:val="00BD7C1D"/>
    <w:rsid w:val="00BD7C80"/>
    <w:rsid w:val="00BD7FFD"/>
    <w:rsid w:val="00BE005C"/>
    <w:rsid w:val="00BE03BE"/>
    <w:rsid w:val="00BE0502"/>
    <w:rsid w:val="00BE0CFF"/>
    <w:rsid w:val="00BE16C5"/>
    <w:rsid w:val="00BE1A04"/>
    <w:rsid w:val="00BE1B5D"/>
    <w:rsid w:val="00BE1F73"/>
    <w:rsid w:val="00BE20CB"/>
    <w:rsid w:val="00BE2655"/>
    <w:rsid w:val="00BE3215"/>
    <w:rsid w:val="00BE3260"/>
    <w:rsid w:val="00BE3844"/>
    <w:rsid w:val="00BE3B3A"/>
    <w:rsid w:val="00BE4014"/>
    <w:rsid w:val="00BE40BD"/>
    <w:rsid w:val="00BE4260"/>
    <w:rsid w:val="00BE4567"/>
    <w:rsid w:val="00BE4676"/>
    <w:rsid w:val="00BE46C2"/>
    <w:rsid w:val="00BE476B"/>
    <w:rsid w:val="00BE4F98"/>
    <w:rsid w:val="00BE52E9"/>
    <w:rsid w:val="00BE5464"/>
    <w:rsid w:val="00BE5691"/>
    <w:rsid w:val="00BE57BB"/>
    <w:rsid w:val="00BE60AB"/>
    <w:rsid w:val="00BE6778"/>
    <w:rsid w:val="00BE68C3"/>
    <w:rsid w:val="00BE7310"/>
    <w:rsid w:val="00BE7345"/>
    <w:rsid w:val="00BE7484"/>
    <w:rsid w:val="00BE7CC4"/>
    <w:rsid w:val="00BF0103"/>
    <w:rsid w:val="00BF023B"/>
    <w:rsid w:val="00BF03F4"/>
    <w:rsid w:val="00BF04C3"/>
    <w:rsid w:val="00BF0AF9"/>
    <w:rsid w:val="00BF0C5B"/>
    <w:rsid w:val="00BF0DF0"/>
    <w:rsid w:val="00BF0FD3"/>
    <w:rsid w:val="00BF124B"/>
    <w:rsid w:val="00BF19B4"/>
    <w:rsid w:val="00BF1CD4"/>
    <w:rsid w:val="00BF2092"/>
    <w:rsid w:val="00BF20E4"/>
    <w:rsid w:val="00BF2986"/>
    <w:rsid w:val="00BF2E35"/>
    <w:rsid w:val="00BF31EC"/>
    <w:rsid w:val="00BF3765"/>
    <w:rsid w:val="00BF3AAE"/>
    <w:rsid w:val="00BF3DB3"/>
    <w:rsid w:val="00BF3FCF"/>
    <w:rsid w:val="00BF42CE"/>
    <w:rsid w:val="00BF437F"/>
    <w:rsid w:val="00BF4438"/>
    <w:rsid w:val="00BF46C0"/>
    <w:rsid w:val="00BF4C3A"/>
    <w:rsid w:val="00BF5356"/>
    <w:rsid w:val="00BF558E"/>
    <w:rsid w:val="00BF5A94"/>
    <w:rsid w:val="00BF5D88"/>
    <w:rsid w:val="00BF5EC7"/>
    <w:rsid w:val="00BF5F77"/>
    <w:rsid w:val="00BF6369"/>
    <w:rsid w:val="00BF63B2"/>
    <w:rsid w:val="00BF6D82"/>
    <w:rsid w:val="00BF7166"/>
    <w:rsid w:val="00BF77EC"/>
    <w:rsid w:val="00BF7A49"/>
    <w:rsid w:val="00BF7D41"/>
    <w:rsid w:val="00C00864"/>
    <w:rsid w:val="00C00E0C"/>
    <w:rsid w:val="00C00EF6"/>
    <w:rsid w:val="00C01306"/>
    <w:rsid w:val="00C0186D"/>
    <w:rsid w:val="00C01C85"/>
    <w:rsid w:val="00C01C91"/>
    <w:rsid w:val="00C0209E"/>
    <w:rsid w:val="00C022C6"/>
    <w:rsid w:val="00C0251A"/>
    <w:rsid w:val="00C0308D"/>
    <w:rsid w:val="00C030D8"/>
    <w:rsid w:val="00C03A42"/>
    <w:rsid w:val="00C03B21"/>
    <w:rsid w:val="00C040FF"/>
    <w:rsid w:val="00C0492F"/>
    <w:rsid w:val="00C04F15"/>
    <w:rsid w:val="00C0566B"/>
    <w:rsid w:val="00C059B0"/>
    <w:rsid w:val="00C05B01"/>
    <w:rsid w:val="00C05E10"/>
    <w:rsid w:val="00C05F7F"/>
    <w:rsid w:val="00C05FBF"/>
    <w:rsid w:val="00C0608C"/>
    <w:rsid w:val="00C06271"/>
    <w:rsid w:val="00C0670E"/>
    <w:rsid w:val="00C068DC"/>
    <w:rsid w:val="00C0690F"/>
    <w:rsid w:val="00C073B1"/>
    <w:rsid w:val="00C07404"/>
    <w:rsid w:val="00C078FF"/>
    <w:rsid w:val="00C10071"/>
    <w:rsid w:val="00C106BC"/>
    <w:rsid w:val="00C107FB"/>
    <w:rsid w:val="00C10D32"/>
    <w:rsid w:val="00C11D58"/>
    <w:rsid w:val="00C11EDC"/>
    <w:rsid w:val="00C1266C"/>
    <w:rsid w:val="00C128E6"/>
    <w:rsid w:val="00C12C9C"/>
    <w:rsid w:val="00C1362B"/>
    <w:rsid w:val="00C13CA1"/>
    <w:rsid w:val="00C13F08"/>
    <w:rsid w:val="00C14064"/>
    <w:rsid w:val="00C140CA"/>
    <w:rsid w:val="00C14268"/>
    <w:rsid w:val="00C14738"/>
    <w:rsid w:val="00C14AAC"/>
    <w:rsid w:val="00C14BD4"/>
    <w:rsid w:val="00C1505D"/>
    <w:rsid w:val="00C1533A"/>
    <w:rsid w:val="00C154B6"/>
    <w:rsid w:val="00C15638"/>
    <w:rsid w:val="00C15D8C"/>
    <w:rsid w:val="00C163F1"/>
    <w:rsid w:val="00C16407"/>
    <w:rsid w:val="00C1690E"/>
    <w:rsid w:val="00C169E6"/>
    <w:rsid w:val="00C17072"/>
    <w:rsid w:val="00C173AA"/>
    <w:rsid w:val="00C173B8"/>
    <w:rsid w:val="00C17B2A"/>
    <w:rsid w:val="00C2004E"/>
    <w:rsid w:val="00C201C6"/>
    <w:rsid w:val="00C20311"/>
    <w:rsid w:val="00C20760"/>
    <w:rsid w:val="00C207A9"/>
    <w:rsid w:val="00C20A4F"/>
    <w:rsid w:val="00C20AAD"/>
    <w:rsid w:val="00C20B05"/>
    <w:rsid w:val="00C20E2D"/>
    <w:rsid w:val="00C20EE6"/>
    <w:rsid w:val="00C20F4B"/>
    <w:rsid w:val="00C20F8E"/>
    <w:rsid w:val="00C21C43"/>
    <w:rsid w:val="00C221FD"/>
    <w:rsid w:val="00C2232A"/>
    <w:rsid w:val="00C22CC7"/>
    <w:rsid w:val="00C22D7A"/>
    <w:rsid w:val="00C230DD"/>
    <w:rsid w:val="00C23119"/>
    <w:rsid w:val="00C23182"/>
    <w:rsid w:val="00C232DF"/>
    <w:rsid w:val="00C23597"/>
    <w:rsid w:val="00C23B63"/>
    <w:rsid w:val="00C23B81"/>
    <w:rsid w:val="00C23CC4"/>
    <w:rsid w:val="00C23D11"/>
    <w:rsid w:val="00C24713"/>
    <w:rsid w:val="00C24B24"/>
    <w:rsid w:val="00C24CE0"/>
    <w:rsid w:val="00C2520F"/>
    <w:rsid w:val="00C25388"/>
    <w:rsid w:val="00C253C1"/>
    <w:rsid w:val="00C25531"/>
    <w:rsid w:val="00C25A10"/>
    <w:rsid w:val="00C25ADA"/>
    <w:rsid w:val="00C25CD0"/>
    <w:rsid w:val="00C26132"/>
    <w:rsid w:val="00C265F3"/>
    <w:rsid w:val="00C2667A"/>
    <w:rsid w:val="00C26887"/>
    <w:rsid w:val="00C26889"/>
    <w:rsid w:val="00C269A2"/>
    <w:rsid w:val="00C26F3E"/>
    <w:rsid w:val="00C27592"/>
    <w:rsid w:val="00C2760C"/>
    <w:rsid w:val="00C302D1"/>
    <w:rsid w:val="00C303B5"/>
    <w:rsid w:val="00C3091E"/>
    <w:rsid w:val="00C30FEA"/>
    <w:rsid w:val="00C31091"/>
    <w:rsid w:val="00C3132A"/>
    <w:rsid w:val="00C31A23"/>
    <w:rsid w:val="00C31DC4"/>
    <w:rsid w:val="00C325C7"/>
    <w:rsid w:val="00C330C5"/>
    <w:rsid w:val="00C33333"/>
    <w:rsid w:val="00C33492"/>
    <w:rsid w:val="00C33B51"/>
    <w:rsid w:val="00C34987"/>
    <w:rsid w:val="00C349B9"/>
    <w:rsid w:val="00C34ACC"/>
    <w:rsid w:val="00C34AD4"/>
    <w:rsid w:val="00C35678"/>
    <w:rsid w:val="00C35722"/>
    <w:rsid w:val="00C35A26"/>
    <w:rsid w:val="00C35BBB"/>
    <w:rsid w:val="00C35D73"/>
    <w:rsid w:val="00C3602B"/>
    <w:rsid w:val="00C36178"/>
    <w:rsid w:val="00C36E0F"/>
    <w:rsid w:val="00C36EEE"/>
    <w:rsid w:val="00C373B5"/>
    <w:rsid w:val="00C3755F"/>
    <w:rsid w:val="00C375FA"/>
    <w:rsid w:val="00C37E3A"/>
    <w:rsid w:val="00C37EEB"/>
    <w:rsid w:val="00C40044"/>
    <w:rsid w:val="00C400BB"/>
    <w:rsid w:val="00C40111"/>
    <w:rsid w:val="00C40400"/>
    <w:rsid w:val="00C40420"/>
    <w:rsid w:val="00C40600"/>
    <w:rsid w:val="00C4089C"/>
    <w:rsid w:val="00C40FCA"/>
    <w:rsid w:val="00C41AF5"/>
    <w:rsid w:val="00C41EC0"/>
    <w:rsid w:val="00C42302"/>
    <w:rsid w:val="00C4231D"/>
    <w:rsid w:val="00C42699"/>
    <w:rsid w:val="00C427CB"/>
    <w:rsid w:val="00C42A3A"/>
    <w:rsid w:val="00C42B6A"/>
    <w:rsid w:val="00C42EB8"/>
    <w:rsid w:val="00C42F61"/>
    <w:rsid w:val="00C43229"/>
    <w:rsid w:val="00C44205"/>
    <w:rsid w:val="00C447BB"/>
    <w:rsid w:val="00C448D5"/>
    <w:rsid w:val="00C44E0C"/>
    <w:rsid w:val="00C45048"/>
    <w:rsid w:val="00C45197"/>
    <w:rsid w:val="00C4563A"/>
    <w:rsid w:val="00C45F6C"/>
    <w:rsid w:val="00C46016"/>
    <w:rsid w:val="00C460ED"/>
    <w:rsid w:val="00C46274"/>
    <w:rsid w:val="00C46AB6"/>
    <w:rsid w:val="00C474BE"/>
    <w:rsid w:val="00C47D82"/>
    <w:rsid w:val="00C5034C"/>
    <w:rsid w:val="00C503C9"/>
    <w:rsid w:val="00C50ACE"/>
    <w:rsid w:val="00C5127A"/>
    <w:rsid w:val="00C5162F"/>
    <w:rsid w:val="00C51A9E"/>
    <w:rsid w:val="00C521BC"/>
    <w:rsid w:val="00C5262A"/>
    <w:rsid w:val="00C526C8"/>
    <w:rsid w:val="00C527A1"/>
    <w:rsid w:val="00C52937"/>
    <w:rsid w:val="00C5293F"/>
    <w:rsid w:val="00C53387"/>
    <w:rsid w:val="00C537D0"/>
    <w:rsid w:val="00C541C5"/>
    <w:rsid w:val="00C544EA"/>
    <w:rsid w:val="00C54CC8"/>
    <w:rsid w:val="00C54CF6"/>
    <w:rsid w:val="00C559DC"/>
    <w:rsid w:val="00C55B41"/>
    <w:rsid w:val="00C5632F"/>
    <w:rsid w:val="00C56764"/>
    <w:rsid w:val="00C56A1D"/>
    <w:rsid w:val="00C56A85"/>
    <w:rsid w:val="00C56F36"/>
    <w:rsid w:val="00C572DB"/>
    <w:rsid w:val="00C57778"/>
    <w:rsid w:val="00C604F2"/>
    <w:rsid w:val="00C609F4"/>
    <w:rsid w:val="00C60A34"/>
    <w:rsid w:val="00C60FE6"/>
    <w:rsid w:val="00C61014"/>
    <w:rsid w:val="00C61743"/>
    <w:rsid w:val="00C62127"/>
    <w:rsid w:val="00C622BE"/>
    <w:rsid w:val="00C62CA0"/>
    <w:rsid w:val="00C63307"/>
    <w:rsid w:val="00C63469"/>
    <w:rsid w:val="00C6347C"/>
    <w:rsid w:val="00C639BF"/>
    <w:rsid w:val="00C63AED"/>
    <w:rsid w:val="00C640E3"/>
    <w:rsid w:val="00C64210"/>
    <w:rsid w:val="00C64335"/>
    <w:rsid w:val="00C645EC"/>
    <w:rsid w:val="00C6488F"/>
    <w:rsid w:val="00C64FD0"/>
    <w:rsid w:val="00C655D3"/>
    <w:rsid w:val="00C66683"/>
    <w:rsid w:val="00C666C5"/>
    <w:rsid w:val="00C6683A"/>
    <w:rsid w:val="00C66ACE"/>
    <w:rsid w:val="00C66BE7"/>
    <w:rsid w:val="00C66E76"/>
    <w:rsid w:val="00C67407"/>
    <w:rsid w:val="00C679D8"/>
    <w:rsid w:val="00C67D27"/>
    <w:rsid w:val="00C67EBA"/>
    <w:rsid w:val="00C7045D"/>
    <w:rsid w:val="00C706DE"/>
    <w:rsid w:val="00C70C5D"/>
    <w:rsid w:val="00C70DEB"/>
    <w:rsid w:val="00C710BC"/>
    <w:rsid w:val="00C71234"/>
    <w:rsid w:val="00C71846"/>
    <w:rsid w:val="00C71C2E"/>
    <w:rsid w:val="00C727E9"/>
    <w:rsid w:val="00C72D4A"/>
    <w:rsid w:val="00C736DB"/>
    <w:rsid w:val="00C74135"/>
    <w:rsid w:val="00C74561"/>
    <w:rsid w:val="00C74A71"/>
    <w:rsid w:val="00C74AA9"/>
    <w:rsid w:val="00C74DEB"/>
    <w:rsid w:val="00C75392"/>
    <w:rsid w:val="00C758F0"/>
    <w:rsid w:val="00C759B2"/>
    <w:rsid w:val="00C762C1"/>
    <w:rsid w:val="00C763F4"/>
    <w:rsid w:val="00C76A6E"/>
    <w:rsid w:val="00C77BEE"/>
    <w:rsid w:val="00C80697"/>
    <w:rsid w:val="00C8101E"/>
    <w:rsid w:val="00C810A4"/>
    <w:rsid w:val="00C81628"/>
    <w:rsid w:val="00C82528"/>
    <w:rsid w:val="00C827BC"/>
    <w:rsid w:val="00C8332B"/>
    <w:rsid w:val="00C83A16"/>
    <w:rsid w:val="00C843DD"/>
    <w:rsid w:val="00C84642"/>
    <w:rsid w:val="00C8473E"/>
    <w:rsid w:val="00C8498A"/>
    <w:rsid w:val="00C84AD8"/>
    <w:rsid w:val="00C84D52"/>
    <w:rsid w:val="00C8519D"/>
    <w:rsid w:val="00C854EF"/>
    <w:rsid w:val="00C85CF2"/>
    <w:rsid w:val="00C861F2"/>
    <w:rsid w:val="00C862F4"/>
    <w:rsid w:val="00C8635F"/>
    <w:rsid w:val="00C86708"/>
    <w:rsid w:val="00C86786"/>
    <w:rsid w:val="00C868E1"/>
    <w:rsid w:val="00C86C1C"/>
    <w:rsid w:val="00C8716F"/>
    <w:rsid w:val="00C87560"/>
    <w:rsid w:val="00C87A97"/>
    <w:rsid w:val="00C87AD1"/>
    <w:rsid w:val="00C87F9A"/>
    <w:rsid w:val="00C900FC"/>
    <w:rsid w:val="00C9013F"/>
    <w:rsid w:val="00C90482"/>
    <w:rsid w:val="00C90E07"/>
    <w:rsid w:val="00C90F64"/>
    <w:rsid w:val="00C910BC"/>
    <w:rsid w:val="00C91771"/>
    <w:rsid w:val="00C9181F"/>
    <w:rsid w:val="00C91ABC"/>
    <w:rsid w:val="00C91DBE"/>
    <w:rsid w:val="00C928AC"/>
    <w:rsid w:val="00C92901"/>
    <w:rsid w:val="00C92AEE"/>
    <w:rsid w:val="00C92BF5"/>
    <w:rsid w:val="00C92D76"/>
    <w:rsid w:val="00C93EC5"/>
    <w:rsid w:val="00C940DE"/>
    <w:rsid w:val="00C94328"/>
    <w:rsid w:val="00C946F2"/>
    <w:rsid w:val="00C947A5"/>
    <w:rsid w:val="00C94A2B"/>
    <w:rsid w:val="00C951DD"/>
    <w:rsid w:val="00C95876"/>
    <w:rsid w:val="00C95FDA"/>
    <w:rsid w:val="00C9670A"/>
    <w:rsid w:val="00C969A1"/>
    <w:rsid w:val="00C96CF1"/>
    <w:rsid w:val="00C97047"/>
    <w:rsid w:val="00C970EF"/>
    <w:rsid w:val="00C972E4"/>
    <w:rsid w:val="00C972FC"/>
    <w:rsid w:val="00C97FC2"/>
    <w:rsid w:val="00CA0CB2"/>
    <w:rsid w:val="00CA1CC2"/>
    <w:rsid w:val="00CA1E57"/>
    <w:rsid w:val="00CA1F44"/>
    <w:rsid w:val="00CA2221"/>
    <w:rsid w:val="00CA225A"/>
    <w:rsid w:val="00CA23BC"/>
    <w:rsid w:val="00CA2506"/>
    <w:rsid w:val="00CA25A6"/>
    <w:rsid w:val="00CA352B"/>
    <w:rsid w:val="00CA37C9"/>
    <w:rsid w:val="00CA3804"/>
    <w:rsid w:val="00CA4037"/>
    <w:rsid w:val="00CA448D"/>
    <w:rsid w:val="00CA452C"/>
    <w:rsid w:val="00CA45D4"/>
    <w:rsid w:val="00CA45F8"/>
    <w:rsid w:val="00CA4B9F"/>
    <w:rsid w:val="00CA4CBA"/>
    <w:rsid w:val="00CA502C"/>
    <w:rsid w:val="00CA69DE"/>
    <w:rsid w:val="00CA70A2"/>
    <w:rsid w:val="00CA72A2"/>
    <w:rsid w:val="00CA7307"/>
    <w:rsid w:val="00CA75B7"/>
    <w:rsid w:val="00CA7B4C"/>
    <w:rsid w:val="00CB0242"/>
    <w:rsid w:val="00CB0325"/>
    <w:rsid w:val="00CB05D6"/>
    <w:rsid w:val="00CB0B86"/>
    <w:rsid w:val="00CB0E23"/>
    <w:rsid w:val="00CB0E81"/>
    <w:rsid w:val="00CB0FFA"/>
    <w:rsid w:val="00CB1E80"/>
    <w:rsid w:val="00CB203E"/>
    <w:rsid w:val="00CB20DB"/>
    <w:rsid w:val="00CB2442"/>
    <w:rsid w:val="00CB32B5"/>
    <w:rsid w:val="00CB3A5B"/>
    <w:rsid w:val="00CB3D81"/>
    <w:rsid w:val="00CB4001"/>
    <w:rsid w:val="00CB409D"/>
    <w:rsid w:val="00CB4220"/>
    <w:rsid w:val="00CB438F"/>
    <w:rsid w:val="00CB4409"/>
    <w:rsid w:val="00CB4716"/>
    <w:rsid w:val="00CB47A6"/>
    <w:rsid w:val="00CB4B95"/>
    <w:rsid w:val="00CB5175"/>
    <w:rsid w:val="00CB5626"/>
    <w:rsid w:val="00CB58AF"/>
    <w:rsid w:val="00CB607D"/>
    <w:rsid w:val="00CB6181"/>
    <w:rsid w:val="00CB6216"/>
    <w:rsid w:val="00CB6599"/>
    <w:rsid w:val="00CB6F67"/>
    <w:rsid w:val="00CB70D6"/>
    <w:rsid w:val="00CB7139"/>
    <w:rsid w:val="00CB7235"/>
    <w:rsid w:val="00CB7281"/>
    <w:rsid w:val="00CB7C48"/>
    <w:rsid w:val="00CB7C6B"/>
    <w:rsid w:val="00CC0126"/>
    <w:rsid w:val="00CC03F6"/>
    <w:rsid w:val="00CC0B4F"/>
    <w:rsid w:val="00CC135F"/>
    <w:rsid w:val="00CC1404"/>
    <w:rsid w:val="00CC19F8"/>
    <w:rsid w:val="00CC1B46"/>
    <w:rsid w:val="00CC1C6A"/>
    <w:rsid w:val="00CC1D0B"/>
    <w:rsid w:val="00CC1E2A"/>
    <w:rsid w:val="00CC1F1C"/>
    <w:rsid w:val="00CC2A13"/>
    <w:rsid w:val="00CC2C70"/>
    <w:rsid w:val="00CC3032"/>
    <w:rsid w:val="00CC30EF"/>
    <w:rsid w:val="00CC3B62"/>
    <w:rsid w:val="00CC3B9A"/>
    <w:rsid w:val="00CC3C76"/>
    <w:rsid w:val="00CC3CD7"/>
    <w:rsid w:val="00CC42C9"/>
    <w:rsid w:val="00CC44FB"/>
    <w:rsid w:val="00CC478D"/>
    <w:rsid w:val="00CC48CC"/>
    <w:rsid w:val="00CC4A44"/>
    <w:rsid w:val="00CC4E37"/>
    <w:rsid w:val="00CC5555"/>
    <w:rsid w:val="00CC6768"/>
    <w:rsid w:val="00CC6FE4"/>
    <w:rsid w:val="00CC71F6"/>
    <w:rsid w:val="00CC7476"/>
    <w:rsid w:val="00CC7755"/>
    <w:rsid w:val="00CC77DB"/>
    <w:rsid w:val="00CC79CC"/>
    <w:rsid w:val="00CC7F7C"/>
    <w:rsid w:val="00CD0039"/>
    <w:rsid w:val="00CD008D"/>
    <w:rsid w:val="00CD06F3"/>
    <w:rsid w:val="00CD0847"/>
    <w:rsid w:val="00CD09A9"/>
    <w:rsid w:val="00CD1071"/>
    <w:rsid w:val="00CD120D"/>
    <w:rsid w:val="00CD122E"/>
    <w:rsid w:val="00CD1386"/>
    <w:rsid w:val="00CD19E2"/>
    <w:rsid w:val="00CD2042"/>
    <w:rsid w:val="00CD24A1"/>
    <w:rsid w:val="00CD2585"/>
    <w:rsid w:val="00CD25D0"/>
    <w:rsid w:val="00CD2CED"/>
    <w:rsid w:val="00CD2E18"/>
    <w:rsid w:val="00CD31BD"/>
    <w:rsid w:val="00CD3639"/>
    <w:rsid w:val="00CD36F1"/>
    <w:rsid w:val="00CD3C45"/>
    <w:rsid w:val="00CD3D1A"/>
    <w:rsid w:val="00CD3F57"/>
    <w:rsid w:val="00CD4002"/>
    <w:rsid w:val="00CD4193"/>
    <w:rsid w:val="00CD45F3"/>
    <w:rsid w:val="00CD47C1"/>
    <w:rsid w:val="00CD5A1C"/>
    <w:rsid w:val="00CD5AD3"/>
    <w:rsid w:val="00CD60CC"/>
    <w:rsid w:val="00CD627B"/>
    <w:rsid w:val="00CD62F8"/>
    <w:rsid w:val="00CD6AAB"/>
    <w:rsid w:val="00CD6C47"/>
    <w:rsid w:val="00CD6D0A"/>
    <w:rsid w:val="00CD71E1"/>
    <w:rsid w:val="00CD774F"/>
    <w:rsid w:val="00CD7D4F"/>
    <w:rsid w:val="00CE072C"/>
    <w:rsid w:val="00CE09DE"/>
    <w:rsid w:val="00CE0D78"/>
    <w:rsid w:val="00CE0E44"/>
    <w:rsid w:val="00CE10DF"/>
    <w:rsid w:val="00CE1460"/>
    <w:rsid w:val="00CE16FB"/>
    <w:rsid w:val="00CE1C73"/>
    <w:rsid w:val="00CE27C1"/>
    <w:rsid w:val="00CE2884"/>
    <w:rsid w:val="00CE2C84"/>
    <w:rsid w:val="00CE38EF"/>
    <w:rsid w:val="00CE3954"/>
    <w:rsid w:val="00CE3A34"/>
    <w:rsid w:val="00CE4AFA"/>
    <w:rsid w:val="00CE4EB3"/>
    <w:rsid w:val="00CE5312"/>
    <w:rsid w:val="00CE574A"/>
    <w:rsid w:val="00CE5A8F"/>
    <w:rsid w:val="00CE5E05"/>
    <w:rsid w:val="00CE6431"/>
    <w:rsid w:val="00CE69DA"/>
    <w:rsid w:val="00CE6AEC"/>
    <w:rsid w:val="00CE760D"/>
    <w:rsid w:val="00CE7751"/>
    <w:rsid w:val="00CE799D"/>
    <w:rsid w:val="00CE7EF5"/>
    <w:rsid w:val="00CF02B5"/>
    <w:rsid w:val="00CF0507"/>
    <w:rsid w:val="00CF06FE"/>
    <w:rsid w:val="00CF1303"/>
    <w:rsid w:val="00CF18EB"/>
    <w:rsid w:val="00CF1D9A"/>
    <w:rsid w:val="00CF2966"/>
    <w:rsid w:val="00CF303A"/>
    <w:rsid w:val="00CF3362"/>
    <w:rsid w:val="00CF39C4"/>
    <w:rsid w:val="00CF3A17"/>
    <w:rsid w:val="00CF3ADA"/>
    <w:rsid w:val="00CF3C5E"/>
    <w:rsid w:val="00CF400E"/>
    <w:rsid w:val="00CF4091"/>
    <w:rsid w:val="00CF4179"/>
    <w:rsid w:val="00CF4347"/>
    <w:rsid w:val="00CF43BA"/>
    <w:rsid w:val="00CF4D02"/>
    <w:rsid w:val="00CF5C8B"/>
    <w:rsid w:val="00CF5E49"/>
    <w:rsid w:val="00CF6783"/>
    <w:rsid w:val="00CF6C11"/>
    <w:rsid w:val="00CF70AB"/>
    <w:rsid w:val="00CF7178"/>
    <w:rsid w:val="00CF770C"/>
    <w:rsid w:val="00D00209"/>
    <w:rsid w:val="00D002BE"/>
    <w:rsid w:val="00D003F2"/>
    <w:rsid w:val="00D0073D"/>
    <w:rsid w:val="00D01199"/>
    <w:rsid w:val="00D0195A"/>
    <w:rsid w:val="00D01B35"/>
    <w:rsid w:val="00D01D10"/>
    <w:rsid w:val="00D02640"/>
    <w:rsid w:val="00D02840"/>
    <w:rsid w:val="00D029C8"/>
    <w:rsid w:val="00D02EE0"/>
    <w:rsid w:val="00D03043"/>
    <w:rsid w:val="00D03513"/>
    <w:rsid w:val="00D03890"/>
    <w:rsid w:val="00D03B48"/>
    <w:rsid w:val="00D03CC6"/>
    <w:rsid w:val="00D03E6C"/>
    <w:rsid w:val="00D0407A"/>
    <w:rsid w:val="00D040D5"/>
    <w:rsid w:val="00D04309"/>
    <w:rsid w:val="00D043FA"/>
    <w:rsid w:val="00D04974"/>
    <w:rsid w:val="00D04E1A"/>
    <w:rsid w:val="00D050B0"/>
    <w:rsid w:val="00D052CC"/>
    <w:rsid w:val="00D060CF"/>
    <w:rsid w:val="00D073D4"/>
    <w:rsid w:val="00D07802"/>
    <w:rsid w:val="00D0793B"/>
    <w:rsid w:val="00D07C19"/>
    <w:rsid w:val="00D103D8"/>
    <w:rsid w:val="00D107AD"/>
    <w:rsid w:val="00D1087D"/>
    <w:rsid w:val="00D10A2C"/>
    <w:rsid w:val="00D10DA5"/>
    <w:rsid w:val="00D11068"/>
    <w:rsid w:val="00D1162E"/>
    <w:rsid w:val="00D11718"/>
    <w:rsid w:val="00D11F90"/>
    <w:rsid w:val="00D120C3"/>
    <w:rsid w:val="00D126FE"/>
    <w:rsid w:val="00D136D3"/>
    <w:rsid w:val="00D13DBA"/>
    <w:rsid w:val="00D13F49"/>
    <w:rsid w:val="00D144C4"/>
    <w:rsid w:val="00D14B24"/>
    <w:rsid w:val="00D1518D"/>
    <w:rsid w:val="00D1659A"/>
    <w:rsid w:val="00D165CC"/>
    <w:rsid w:val="00D16D12"/>
    <w:rsid w:val="00D16D7A"/>
    <w:rsid w:val="00D16DC1"/>
    <w:rsid w:val="00D17518"/>
    <w:rsid w:val="00D17729"/>
    <w:rsid w:val="00D1788D"/>
    <w:rsid w:val="00D17FF5"/>
    <w:rsid w:val="00D20E2B"/>
    <w:rsid w:val="00D210A4"/>
    <w:rsid w:val="00D2126D"/>
    <w:rsid w:val="00D217C1"/>
    <w:rsid w:val="00D218A2"/>
    <w:rsid w:val="00D2218A"/>
    <w:rsid w:val="00D222EE"/>
    <w:rsid w:val="00D22AC1"/>
    <w:rsid w:val="00D22E89"/>
    <w:rsid w:val="00D22E8E"/>
    <w:rsid w:val="00D23033"/>
    <w:rsid w:val="00D235E7"/>
    <w:rsid w:val="00D23697"/>
    <w:rsid w:val="00D23C84"/>
    <w:rsid w:val="00D23EA7"/>
    <w:rsid w:val="00D23F43"/>
    <w:rsid w:val="00D246D4"/>
    <w:rsid w:val="00D25309"/>
    <w:rsid w:val="00D25AE2"/>
    <w:rsid w:val="00D25D4D"/>
    <w:rsid w:val="00D25DC1"/>
    <w:rsid w:val="00D2787C"/>
    <w:rsid w:val="00D27901"/>
    <w:rsid w:val="00D27D67"/>
    <w:rsid w:val="00D3037B"/>
    <w:rsid w:val="00D304BD"/>
    <w:rsid w:val="00D305B2"/>
    <w:rsid w:val="00D31055"/>
    <w:rsid w:val="00D31108"/>
    <w:rsid w:val="00D3119D"/>
    <w:rsid w:val="00D3183D"/>
    <w:rsid w:val="00D31B00"/>
    <w:rsid w:val="00D31BD3"/>
    <w:rsid w:val="00D32392"/>
    <w:rsid w:val="00D32908"/>
    <w:rsid w:val="00D32BFA"/>
    <w:rsid w:val="00D32E0A"/>
    <w:rsid w:val="00D33022"/>
    <w:rsid w:val="00D334B1"/>
    <w:rsid w:val="00D34275"/>
    <w:rsid w:val="00D342DA"/>
    <w:rsid w:val="00D34AAE"/>
    <w:rsid w:val="00D34F53"/>
    <w:rsid w:val="00D354B6"/>
    <w:rsid w:val="00D3551C"/>
    <w:rsid w:val="00D35998"/>
    <w:rsid w:val="00D35DEF"/>
    <w:rsid w:val="00D36007"/>
    <w:rsid w:val="00D365CE"/>
    <w:rsid w:val="00D36BD5"/>
    <w:rsid w:val="00D36BEC"/>
    <w:rsid w:val="00D36E9B"/>
    <w:rsid w:val="00D3704D"/>
    <w:rsid w:val="00D371FA"/>
    <w:rsid w:val="00D37674"/>
    <w:rsid w:val="00D376A0"/>
    <w:rsid w:val="00D37807"/>
    <w:rsid w:val="00D37ACD"/>
    <w:rsid w:val="00D40126"/>
    <w:rsid w:val="00D4013F"/>
    <w:rsid w:val="00D40520"/>
    <w:rsid w:val="00D40753"/>
    <w:rsid w:val="00D40CBE"/>
    <w:rsid w:val="00D40E62"/>
    <w:rsid w:val="00D40F93"/>
    <w:rsid w:val="00D42379"/>
    <w:rsid w:val="00D42848"/>
    <w:rsid w:val="00D42950"/>
    <w:rsid w:val="00D43663"/>
    <w:rsid w:val="00D4372B"/>
    <w:rsid w:val="00D43EC2"/>
    <w:rsid w:val="00D444E4"/>
    <w:rsid w:val="00D44870"/>
    <w:rsid w:val="00D4487F"/>
    <w:rsid w:val="00D44A41"/>
    <w:rsid w:val="00D44FCA"/>
    <w:rsid w:val="00D4509D"/>
    <w:rsid w:val="00D4556A"/>
    <w:rsid w:val="00D45B2D"/>
    <w:rsid w:val="00D45D8D"/>
    <w:rsid w:val="00D460B9"/>
    <w:rsid w:val="00D46507"/>
    <w:rsid w:val="00D4672F"/>
    <w:rsid w:val="00D46B86"/>
    <w:rsid w:val="00D46F3A"/>
    <w:rsid w:val="00D4717A"/>
    <w:rsid w:val="00D47296"/>
    <w:rsid w:val="00D4769A"/>
    <w:rsid w:val="00D4778C"/>
    <w:rsid w:val="00D47886"/>
    <w:rsid w:val="00D47B7E"/>
    <w:rsid w:val="00D47C75"/>
    <w:rsid w:val="00D503EE"/>
    <w:rsid w:val="00D505F2"/>
    <w:rsid w:val="00D50931"/>
    <w:rsid w:val="00D51071"/>
    <w:rsid w:val="00D510D1"/>
    <w:rsid w:val="00D5122C"/>
    <w:rsid w:val="00D51634"/>
    <w:rsid w:val="00D517FF"/>
    <w:rsid w:val="00D5194B"/>
    <w:rsid w:val="00D51DE0"/>
    <w:rsid w:val="00D52090"/>
    <w:rsid w:val="00D52175"/>
    <w:rsid w:val="00D52227"/>
    <w:rsid w:val="00D52444"/>
    <w:rsid w:val="00D52D26"/>
    <w:rsid w:val="00D53016"/>
    <w:rsid w:val="00D5375A"/>
    <w:rsid w:val="00D5393E"/>
    <w:rsid w:val="00D53975"/>
    <w:rsid w:val="00D53994"/>
    <w:rsid w:val="00D539BF"/>
    <w:rsid w:val="00D53AFA"/>
    <w:rsid w:val="00D5411C"/>
    <w:rsid w:val="00D542E5"/>
    <w:rsid w:val="00D54658"/>
    <w:rsid w:val="00D5480D"/>
    <w:rsid w:val="00D54BC9"/>
    <w:rsid w:val="00D54C6D"/>
    <w:rsid w:val="00D55496"/>
    <w:rsid w:val="00D5560A"/>
    <w:rsid w:val="00D556DE"/>
    <w:rsid w:val="00D55896"/>
    <w:rsid w:val="00D55A22"/>
    <w:rsid w:val="00D55C7A"/>
    <w:rsid w:val="00D55DB1"/>
    <w:rsid w:val="00D55EFA"/>
    <w:rsid w:val="00D564B7"/>
    <w:rsid w:val="00D5672E"/>
    <w:rsid w:val="00D5694A"/>
    <w:rsid w:val="00D56A80"/>
    <w:rsid w:val="00D56AD0"/>
    <w:rsid w:val="00D56AD8"/>
    <w:rsid w:val="00D56C80"/>
    <w:rsid w:val="00D5727E"/>
    <w:rsid w:val="00D57A2F"/>
    <w:rsid w:val="00D57DA0"/>
    <w:rsid w:val="00D57F26"/>
    <w:rsid w:val="00D607E5"/>
    <w:rsid w:val="00D60940"/>
    <w:rsid w:val="00D60A73"/>
    <w:rsid w:val="00D60B32"/>
    <w:rsid w:val="00D60E69"/>
    <w:rsid w:val="00D61721"/>
    <w:rsid w:val="00D61876"/>
    <w:rsid w:val="00D61A0C"/>
    <w:rsid w:val="00D61CF2"/>
    <w:rsid w:val="00D62110"/>
    <w:rsid w:val="00D62495"/>
    <w:rsid w:val="00D62A6F"/>
    <w:rsid w:val="00D62B8A"/>
    <w:rsid w:val="00D62BA1"/>
    <w:rsid w:val="00D62F65"/>
    <w:rsid w:val="00D633C5"/>
    <w:rsid w:val="00D63450"/>
    <w:rsid w:val="00D636B8"/>
    <w:rsid w:val="00D63934"/>
    <w:rsid w:val="00D63CFC"/>
    <w:rsid w:val="00D63D9C"/>
    <w:rsid w:val="00D643FE"/>
    <w:rsid w:val="00D64BB6"/>
    <w:rsid w:val="00D650F4"/>
    <w:rsid w:val="00D65185"/>
    <w:rsid w:val="00D6577C"/>
    <w:rsid w:val="00D65E90"/>
    <w:rsid w:val="00D664F0"/>
    <w:rsid w:val="00D66B23"/>
    <w:rsid w:val="00D66C32"/>
    <w:rsid w:val="00D66E1A"/>
    <w:rsid w:val="00D670D0"/>
    <w:rsid w:val="00D672BC"/>
    <w:rsid w:val="00D676E0"/>
    <w:rsid w:val="00D707B3"/>
    <w:rsid w:val="00D709B1"/>
    <w:rsid w:val="00D711F0"/>
    <w:rsid w:val="00D7139A"/>
    <w:rsid w:val="00D716DF"/>
    <w:rsid w:val="00D71907"/>
    <w:rsid w:val="00D720C2"/>
    <w:rsid w:val="00D72144"/>
    <w:rsid w:val="00D7220E"/>
    <w:rsid w:val="00D72276"/>
    <w:rsid w:val="00D723E8"/>
    <w:rsid w:val="00D728CB"/>
    <w:rsid w:val="00D7296B"/>
    <w:rsid w:val="00D72A58"/>
    <w:rsid w:val="00D72AC0"/>
    <w:rsid w:val="00D732AD"/>
    <w:rsid w:val="00D73642"/>
    <w:rsid w:val="00D73982"/>
    <w:rsid w:val="00D740F0"/>
    <w:rsid w:val="00D74329"/>
    <w:rsid w:val="00D7448A"/>
    <w:rsid w:val="00D7452B"/>
    <w:rsid w:val="00D7568B"/>
    <w:rsid w:val="00D757CB"/>
    <w:rsid w:val="00D76BB4"/>
    <w:rsid w:val="00D77B00"/>
    <w:rsid w:val="00D804A8"/>
    <w:rsid w:val="00D805D3"/>
    <w:rsid w:val="00D81374"/>
    <w:rsid w:val="00D8186D"/>
    <w:rsid w:val="00D818DE"/>
    <w:rsid w:val="00D82512"/>
    <w:rsid w:val="00D8259C"/>
    <w:rsid w:val="00D825AF"/>
    <w:rsid w:val="00D82ABC"/>
    <w:rsid w:val="00D82C00"/>
    <w:rsid w:val="00D83CA8"/>
    <w:rsid w:val="00D83D2B"/>
    <w:rsid w:val="00D8408A"/>
    <w:rsid w:val="00D843D1"/>
    <w:rsid w:val="00D844F3"/>
    <w:rsid w:val="00D84A14"/>
    <w:rsid w:val="00D84B43"/>
    <w:rsid w:val="00D84BC2"/>
    <w:rsid w:val="00D84E1B"/>
    <w:rsid w:val="00D84EC8"/>
    <w:rsid w:val="00D84F51"/>
    <w:rsid w:val="00D8535A"/>
    <w:rsid w:val="00D85AAE"/>
    <w:rsid w:val="00D85ABD"/>
    <w:rsid w:val="00D85CFB"/>
    <w:rsid w:val="00D86164"/>
    <w:rsid w:val="00D863D4"/>
    <w:rsid w:val="00D8654C"/>
    <w:rsid w:val="00D87D84"/>
    <w:rsid w:val="00D9010E"/>
    <w:rsid w:val="00D90300"/>
    <w:rsid w:val="00D903F0"/>
    <w:rsid w:val="00D90A99"/>
    <w:rsid w:val="00D90B36"/>
    <w:rsid w:val="00D90CD2"/>
    <w:rsid w:val="00D90F77"/>
    <w:rsid w:val="00D911A9"/>
    <w:rsid w:val="00D913E4"/>
    <w:rsid w:val="00D915F8"/>
    <w:rsid w:val="00D91A5A"/>
    <w:rsid w:val="00D91C1C"/>
    <w:rsid w:val="00D91DE4"/>
    <w:rsid w:val="00D92214"/>
    <w:rsid w:val="00D92298"/>
    <w:rsid w:val="00D93231"/>
    <w:rsid w:val="00D934B2"/>
    <w:rsid w:val="00D93A59"/>
    <w:rsid w:val="00D93C74"/>
    <w:rsid w:val="00D9403D"/>
    <w:rsid w:val="00D9425C"/>
    <w:rsid w:val="00D94788"/>
    <w:rsid w:val="00D952F6"/>
    <w:rsid w:val="00D967D6"/>
    <w:rsid w:val="00D96B32"/>
    <w:rsid w:val="00D96BE9"/>
    <w:rsid w:val="00D96C84"/>
    <w:rsid w:val="00D96E71"/>
    <w:rsid w:val="00D970B1"/>
    <w:rsid w:val="00D97353"/>
    <w:rsid w:val="00D97961"/>
    <w:rsid w:val="00DA0D62"/>
    <w:rsid w:val="00DA0EBF"/>
    <w:rsid w:val="00DA1265"/>
    <w:rsid w:val="00DA147F"/>
    <w:rsid w:val="00DA173F"/>
    <w:rsid w:val="00DA1773"/>
    <w:rsid w:val="00DA1BFF"/>
    <w:rsid w:val="00DA20A9"/>
    <w:rsid w:val="00DA25E4"/>
    <w:rsid w:val="00DA294B"/>
    <w:rsid w:val="00DA2B00"/>
    <w:rsid w:val="00DA2EF5"/>
    <w:rsid w:val="00DA3FAD"/>
    <w:rsid w:val="00DA44E3"/>
    <w:rsid w:val="00DA4840"/>
    <w:rsid w:val="00DA4AD3"/>
    <w:rsid w:val="00DA4CB2"/>
    <w:rsid w:val="00DA4E15"/>
    <w:rsid w:val="00DA5020"/>
    <w:rsid w:val="00DA515B"/>
    <w:rsid w:val="00DA5322"/>
    <w:rsid w:val="00DA54A8"/>
    <w:rsid w:val="00DA5972"/>
    <w:rsid w:val="00DA639B"/>
    <w:rsid w:val="00DA65A7"/>
    <w:rsid w:val="00DA65AF"/>
    <w:rsid w:val="00DA69B9"/>
    <w:rsid w:val="00DA6A03"/>
    <w:rsid w:val="00DA6BA0"/>
    <w:rsid w:val="00DA6DD6"/>
    <w:rsid w:val="00DA73F2"/>
    <w:rsid w:val="00DA78F3"/>
    <w:rsid w:val="00DA7BF5"/>
    <w:rsid w:val="00DA7C38"/>
    <w:rsid w:val="00DA7F61"/>
    <w:rsid w:val="00DB011B"/>
    <w:rsid w:val="00DB0134"/>
    <w:rsid w:val="00DB0894"/>
    <w:rsid w:val="00DB0A2B"/>
    <w:rsid w:val="00DB175F"/>
    <w:rsid w:val="00DB1AAF"/>
    <w:rsid w:val="00DB1B3A"/>
    <w:rsid w:val="00DB2245"/>
    <w:rsid w:val="00DB2399"/>
    <w:rsid w:val="00DB2B98"/>
    <w:rsid w:val="00DB2BB4"/>
    <w:rsid w:val="00DB2FAE"/>
    <w:rsid w:val="00DB3441"/>
    <w:rsid w:val="00DB3A2A"/>
    <w:rsid w:val="00DB3ACA"/>
    <w:rsid w:val="00DB4446"/>
    <w:rsid w:val="00DB4610"/>
    <w:rsid w:val="00DB49C8"/>
    <w:rsid w:val="00DB54F6"/>
    <w:rsid w:val="00DB5C17"/>
    <w:rsid w:val="00DB5D05"/>
    <w:rsid w:val="00DB5D72"/>
    <w:rsid w:val="00DB5D9B"/>
    <w:rsid w:val="00DB63E1"/>
    <w:rsid w:val="00DB69FB"/>
    <w:rsid w:val="00DB6C14"/>
    <w:rsid w:val="00DB70E0"/>
    <w:rsid w:val="00DB7B4E"/>
    <w:rsid w:val="00DC0761"/>
    <w:rsid w:val="00DC0E53"/>
    <w:rsid w:val="00DC109C"/>
    <w:rsid w:val="00DC14B4"/>
    <w:rsid w:val="00DC1556"/>
    <w:rsid w:val="00DC1589"/>
    <w:rsid w:val="00DC1987"/>
    <w:rsid w:val="00DC1B32"/>
    <w:rsid w:val="00DC2157"/>
    <w:rsid w:val="00DC24BB"/>
    <w:rsid w:val="00DC2A10"/>
    <w:rsid w:val="00DC2AE6"/>
    <w:rsid w:val="00DC2B8C"/>
    <w:rsid w:val="00DC2BF9"/>
    <w:rsid w:val="00DC2F54"/>
    <w:rsid w:val="00DC308A"/>
    <w:rsid w:val="00DC320E"/>
    <w:rsid w:val="00DC35BE"/>
    <w:rsid w:val="00DC400F"/>
    <w:rsid w:val="00DC4058"/>
    <w:rsid w:val="00DC4870"/>
    <w:rsid w:val="00DC48E5"/>
    <w:rsid w:val="00DC4E9C"/>
    <w:rsid w:val="00DC4F12"/>
    <w:rsid w:val="00DC54D0"/>
    <w:rsid w:val="00DC5A5C"/>
    <w:rsid w:val="00DC5C3E"/>
    <w:rsid w:val="00DC5D5B"/>
    <w:rsid w:val="00DC6136"/>
    <w:rsid w:val="00DC6764"/>
    <w:rsid w:val="00DC6D31"/>
    <w:rsid w:val="00DC764A"/>
    <w:rsid w:val="00DC782F"/>
    <w:rsid w:val="00DC7D1F"/>
    <w:rsid w:val="00DD0FF8"/>
    <w:rsid w:val="00DD122E"/>
    <w:rsid w:val="00DD14A2"/>
    <w:rsid w:val="00DD17CD"/>
    <w:rsid w:val="00DD1893"/>
    <w:rsid w:val="00DD1CE4"/>
    <w:rsid w:val="00DD1D07"/>
    <w:rsid w:val="00DD21D0"/>
    <w:rsid w:val="00DD23B6"/>
    <w:rsid w:val="00DD2A2B"/>
    <w:rsid w:val="00DD2A4B"/>
    <w:rsid w:val="00DD2CE2"/>
    <w:rsid w:val="00DD2F6B"/>
    <w:rsid w:val="00DD30BC"/>
    <w:rsid w:val="00DD3410"/>
    <w:rsid w:val="00DD363F"/>
    <w:rsid w:val="00DD39CA"/>
    <w:rsid w:val="00DD3D4B"/>
    <w:rsid w:val="00DD458F"/>
    <w:rsid w:val="00DD4722"/>
    <w:rsid w:val="00DD48BD"/>
    <w:rsid w:val="00DD4A52"/>
    <w:rsid w:val="00DD4DFD"/>
    <w:rsid w:val="00DD4E23"/>
    <w:rsid w:val="00DD5281"/>
    <w:rsid w:val="00DD5636"/>
    <w:rsid w:val="00DD573D"/>
    <w:rsid w:val="00DD7227"/>
    <w:rsid w:val="00DD735D"/>
    <w:rsid w:val="00DD7BC9"/>
    <w:rsid w:val="00DE047C"/>
    <w:rsid w:val="00DE15F5"/>
    <w:rsid w:val="00DE16F9"/>
    <w:rsid w:val="00DE1C54"/>
    <w:rsid w:val="00DE1E15"/>
    <w:rsid w:val="00DE305F"/>
    <w:rsid w:val="00DE30F2"/>
    <w:rsid w:val="00DE3F03"/>
    <w:rsid w:val="00DE41F5"/>
    <w:rsid w:val="00DE44B6"/>
    <w:rsid w:val="00DE460B"/>
    <w:rsid w:val="00DE474B"/>
    <w:rsid w:val="00DE4AAD"/>
    <w:rsid w:val="00DE4C52"/>
    <w:rsid w:val="00DE5780"/>
    <w:rsid w:val="00DE5844"/>
    <w:rsid w:val="00DE5E1D"/>
    <w:rsid w:val="00DE5E1E"/>
    <w:rsid w:val="00DE5F5D"/>
    <w:rsid w:val="00DE6432"/>
    <w:rsid w:val="00DE6B89"/>
    <w:rsid w:val="00DE6C6E"/>
    <w:rsid w:val="00DE6E95"/>
    <w:rsid w:val="00DE72FB"/>
    <w:rsid w:val="00DE74AD"/>
    <w:rsid w:val="00DE7D43"/>
    <w:rsid w:val="00DF1004"/>
    <w:rsid w:val="00DF121F"/>
    <w:rsid w:val="00DF1D8E"/>
    <w:rsid w:val="00DF2271"/>
    <w:rsid w:val="00DF230D"/>
    <w:rsid w:val="00DF233A"/>
    <w:rsid w:val="00DF2703"/>
    <w:rsid w:val="00DF3F94"/>
    <w:rsid w:val="00DF4257"/>
    <w:rsid w:val="00DF468C"/>
    <w:rsid w:val="00DF4BC9"/>
    <w:rsid w:val="00DF4C11"/>
    <w:rsid w:val="00DF4DF4"/>
    <w:rsid w:val="00DF4E7A"/>
    <w:rsid w:val="00DF5234"/>
    <w:rsid w:val="00DF566D"/>
    <w:rsid w:val="00DF5EE8"/>
    <w:rsid w:val="00DF64AB"/>
    <w:rsid w:val="00DF7074"/>
    <w:rsid w:val="00DF74A7"/>
    <w:rsid w:val="00DF75B5"/>
    <w:rsid w:val="00DF765F"/>
    <w:rsid w:val="00DF77E5"/>
    <w:rsid w:val="00DF7C15"/>
    <w:rsid w:val="00E00234"/>
    <w:rsid w:val="00E004B6"/>
    <w:rsid w:val="00E0054B"/>
    <w:rsid w:val="00E00962"/>
    <w:rsid w:val="00E009A7"/>
    <w:rsid w:val="00E00AD5"/>
    <w:rsid w:val="00E00D19"/>
    <w:rsid w:val="00E0160C"/>
    <w:rsid w:val="00E01760"/>
    <w:rsid w:val="00E019D8"/>
    <w:rsid w:val="00E01FC3"/>
    <w:rsid w:val="00E02099"/>
    <w:rsid w:val="00E020E4"/>
    <w:rsid w:val="00E02315"/>
    <w:rsid w:val="00E0245D"/>
    <w:rsid w:val="00E025D8"/>
    <w:rsid w:val="00E0263A"/>
    <w:rsid w:val="00E02D51"/>
    <w:rsid w:val="00E02D69"/>
    <w:rsid w:val="00E02ECD"/>
    <w:rsid w:val="00E02ED5"/>
    <w:rsid w:val="00E02F21"/>
    <w:rsid w:val="00E0313F"/>
    <w:rsid w:val="00E035DF"/>
    <w:rsid w:val="00E03687"/>
    <w:rsid w:val="00E04166"/>
    <w:rsid w:val="00E04B1C"/>
    <w:rsid w:val="00E04B23"/>
    <w:rsid w:val="00E04DBE"/>
    <w:rsid w:val="00E059B5"/>
    <w:rsid w:val="00E05A65"/>
    <w:rsid w:val="00E05D0E"/>
    <w:rsid w:val="00E061E5"/>
    <w:rsid w:val="00E062F6"/>
    <w:rsid w:val="00E06E52"/>
    <w:rsid w:val="00E06F29"/>
    <w:rsid w:val="00E0726B"/>
    <w:rsid w:val="00E07881"/>
    <w:rsid w:val="00E07F43"/>
    <w:rsid w:val="00E1045F"/>
    <w:rsid w:val="00E107DF"/>
    <w:rsid w:val="00E1103B"/>
    <w:rsid w:val="00E11ADD"/>
    <w:rsid w:val="00E1280A"/>
    <w:rsid w:val="00E12896"/>
    <w:rsid w:val="00E12B97"/>
    <w:rsid w:val="00E13138"/>
    <w:rsid w:val="00E13658"/>
    <w:rsid w:val="00E1446A"/>
    <w:rsid w:val="00E1470B"/>
    <w:rsid w:val="00E1473F"/>
    <w:rsid w:val="00E148ED"/>
    <w:rsid w:val="00E14A84"/>
    <w:rsid w:val="00E14B80"/>
    <w:rsid w:val="00E15620"/>
    <w:rsid w:val="00E16014"/>
    <w:rsid w:val="00E16CA9"/>
    <w:rsid w:val="00E17502"/>
    <w:rsid w:val="00E17877"/>
    <w:rsid w:val="00E17B6C"/>
    <w:rsid w:val="00E17FED"/>
    <w:rsid w:val="00E203C8"/>
    <w:rsid w:val="00E209DB"/>
    <w:rsid w:val="00E216D3"/>
    <w:rsid w:val="00E21760"/>
    <w:rsid w:val="00E21AB8"/>
    <w:rsid w:val="00E21B7C"/>
    <w:rsid w:val="00E21DBB"/>
    <w:rsid w:val="00E22323"/>
    <w:rsid w:val="00E22346"/>
    <w:rsid w:val="00E22BD9"/>
    <w:rsid w:val="00E22BF9"/>
    <w:rsid w:val="00E22D98"/>
    <w:rsid w:val="00E234A3"/>
    <w:rsid w:val="00E2352A"/>
    <w:rsid w:val="00E239EC"/>
    <w:rsid w:val="00E23D97"/>
    <w:rsid w:val="00E24080"/>
    <w:rsid w:val="00E24103"/>
    <w:rsid w:val="00E2468B"/>
    <w:rsid w:val="00E247CE"/>
    <w:rsid w:val="00E24D32"/>
    <w:rsid w:val="00E24F5D"/>
    <w:rsid w:val="00E256C8"/>
    <w:rsid w:val="00E2583B"/>
    <w:rsid w:val="00E263B3"/>
    <w:rsid w:val="00E26765"/>
    <w:rsid w:val="00E26770"/>
    <w:rsid w:val="00E2697E"/>
    <w:rsid w:val="00E26D4D"/>
    <w:rsid w:val="00E26F99"/>
    <w:rsid w:val="00E27411"/>
    <w:rsid w:val="00E277AB"/>
    <w:rsid w:val="00E27AD1"/>
    <w:rsid w:val="00E27C33"/>
    <w:rsid w:val="00E3029F"/>
    <w:rsid w:val="00E307E2"/>
    <w:rsid w:val="00E30CF2"/>
    <w:rsid w:val="00E315F2"/>
    <w:rsid w:val="00E316F1"/>
    <w:rsid w:val="00E319E3"/>
    <w:rsid w:val="00E31F2E"/>
    <w:rsid w:val="00E32136"/>
    <w:rsid w:val="00E327AE"/>
    <w:rsid w:val="00E3406D"/>
    <w:rsid w:val="00E3420D"/>
    <w:rsid w:val="00E346B0"/>
    <w:rsid w:val="00E349B6"/>
    <w:rsid w:val="00E349B7"/>
    <w:rsid w:val="00E34ABE"/>
    <w:rsid w:val="00E34B98"/>
    <w:rsid w:val="00E352E8"/>
    <w:rsid w:val="00E35BFD"/>
    <w:rsid w:val="00E35EC0"/>
    <w:rsid w:val="00E36204"/>
    <w:rsid w:val="00E3661A"/>
    <w:rsid w:val="00E3671C"/>
    <w:rsid w:val="00E3731E"/>
    <w:rsid w:val="00E375FD"/>
    <w:rsid w:val="00E37C93"/>
    <w:rsid w:val="00E37F05"/>
    <w:rsid w:val="00E37FAD"/>
    <w:rsid w:val="00E407E5"/>
    <w:rsid w:val="00E4083E"/>
    <w:rsid w:val="00E40885"/>
    <w:rsid w:val="00E415D8"/>
    <w:rsid w:val="00E41BC2"/>
    <w:rsid w:val="00E41D53"/>
    <w:rsid w:val="00E41F94"/>
    <w:rsid w:val="00E42389"/>
    <w:rsid w:val="00E424C6"/>
    <w:rsid w:val="00E4259B"/>
    <w:rsid w:val="00E426CD"/>
    <w:rsid w:val="00E42BDC"/>
    <w:rsid w:val="00E42C28"/>
    <w:rsid w:val="00E42E28"/>
    <w:rsid w:val="00E42FC9"/>
    <w:rsid w:val="00E4325F"/>
    <w:rsid w:val="00E4351A"/>
    <w:rsid w:val="00E440C1"/>
    <w:rsid w:val="00E44189"/>
    <w:rsid w:val="00E44B6F"/>
    <w:rsid w:val="00E44C8C"/>
    <w:rsid w:val="00E46C1F"/>
    <w:rsid w:val="00E46CEF"/>
    <w:rsid w:val="00E46DBA"/>
    <w:rsid w:val="00E47740"/>
    <w:rsid w:val="00E47B45"/>
    <w:rsid w:val="00E501DE"/>
    <w:rsid w:val="00E503CE"/>
    <w:rsid w:val="00E505EC"/>
    <w:rsid w:val="00E5063A"/>
    <w:rsid w:val="00E5073E"/>
    <w:rsid w:val="00E5082B"/>
    <w:rsid w:val="00E51306"/>
    <w:rsid w:val="00E5146F"/>
    <w:rsid w:val="00E51574"/>
    <w:rsid w:val="00E5177E"/>
    <w:rsid w:val="00E5180D"/>
    <w:rsid w:val="00E51A1C"/>
    <w:rsid w:val="00E51CE6"/>
    <w:rsid w:val="00E520AC"/>
    <w:rsid w:val="00E529DA"/>
    <w:rsid w:val="00E52D77"/>
    <w:rsid w:val="00E52FC8"/>
    <w:rsid w:val="00E534DE"/>
    <w:rsid w:val="00E539EA"/>
    <w:rsid w:val="00E53D24"/>
    <w:rsid w:val="00E53D90"/>
    <w:rsid w:val="00E540FC"/>
    <w:rsid w:val="00E545F5"/>
    <w:rsid w:val="00E54613"/>
    <w:rsid w:val="00E548C6"/>
    <w:rsid w:val="00E548E2"/>
    <w:rsid w:val="00E54A18"/>
    <w:rsid w:val="00E54A95"/>
    <w:rsid w:val="00E54BDE"/>
    <w:rsid w:val="00E551F4"/>
    <w:rsid w:val="00E554BF"/>
    <w:rsid w:val="00E55535"/>
    <w:rsid w:val="00E556B0"/>
    <w:rsid w:val="00E556DA"/>
    <w:rsid w:val="00E557C0"/>
    <w:rsid w:val="00E56212"/>
    <w:rsid w:val="00E568CE"/>
    <w:rsid w:val="00E57C21"/>
    <w:rsid w:val="00E57E34"/>
    <w:rsid w:val="00E57E57"/>
    <w:rsid w:val="00E57ED8"/>
    <w:rsid w:val="00E57F1D"/>
    <w:rsid w:val="00E57F1E"/>
    <w:rsid w:val="00E60204"/>
    <w:rsid w:val="00E60389"/>
    <w:rsid w:val="00E607A3"/>
    <w:rsid w:val="00E60C0D"/>
    <w:rsid w:val="00E61D8C"/>
    <w:rsid w:val="00E62019"/>
    <w:rsid w:val="00E62054"/>
    <w:rsid w:val="00E62230"/>
    <w:rsid w:val="00E6230A"/>
    <w:rsid w:val="00E6258E"/>
    <w:rsid w:val="00E6276C"/>
    <w:rsid w:val="00E62BB8"/>
    <w:rsid w:val="00E62CEE"/>
    <w:rsid w:val="00E634C6"/>
    <w:rsid w:val="00E634C8"/>
    <w:rsid w:val="00E6362F"/>
    <w:rsid w:val="00E63929"/>
    <w:rsid w:val="00E63B96"/>
    <w:rsid w:val="00E64078"/>
    <w:rsid w:val="00E64289"/>
    <w:rsid w:val="00E6441D"/>
    <w:rsid w:val="00E649B4"/>
    <w:rsid w:val="00E64AF6"/>
    <w:rsid w:val="00E64BC2"/>
    <w:rsid w:val="00E64DE6"/>
    <w:rsid w:val="00E650C5"/>
    <w:rsid w:val="00E651AD"/>
    <w:rsid w:val="00E65F8D"/>
    <w:rsid w:val="00E65FC8"/>
    <w:rsid w:val="00E66065"/>
    <w:rsid w:val="00E66234"/>
    <w:rsid w:val="00E66454"/>
    <w:rsid w:val="00E66648"/>
    <w:rsid w:val="00E66D36"/>
    <w:rsid w:val="00E66F7C"/>
    <w:rsid w:val="00E67176"/>
    <w:rsid w:val="00E67EFA"/>
    <w:rsid w:val="00E70192"/>
    <w:rsid w:val="00E706B6"/>
    <w:rsid w:val="00E70DE4"/>
    <w:rsid w:val="00E71778"/>
    <w:rsid w:val="00E71852"/>
    <w:rsid w:val="00E720D5"/>
    <w:rsid w:val="00E724B3"/>
    <w:rsid w:val="00E727A8"/>
    <w:rsid w:val="00E72930"/>
    <w:rsid w:val="00E72A54"/>
    <w:rsid w:val="00E72B48"/>
    <w:rsid w:val="00E72B66"/>
    <w:rsid w:val="00E73086"/>
    <w:rsid w:val="00E73847"/>
    <w:rsid w:val="00E739A7"/>
    <w:rsid w:val="00E73BB2"/>
    <w:rsid w:val="00E7413D"/>
    <w:rsid w:val="00E742CC"/>
    <w:rsid w:val="00E7431A"/>
    <w:rsid w:val="00E74381"/>
    <w:rsid w:val="00E745F3"/>
    <w:rsid w:val="00E74754"/>
    <w:rsid w:val="00E74C1D"/>
    <w:rsid w:val="00E7519F"/>
    <w:rsid w:val="00E75651"/>
    <w:rsid w:val="00E757B6"/>
    <w:rsid w:val="00E75FA0"/>
    <w:rsid w:val="00E765E4"/>
    <w:rsid w:val="00E76A2B"/>
    <w:rsid w:val="00E76C0B"/>
    <w:rsid w:val="00E7716A"/>
    <w:rsid w:val="00E77312"/>
    <w:rsid w:val="00E77592"/>
    <w:rsid w:val="00E778C8"/>
    <w:rsid w:val="00E801FF"/>
    <w:rsid w:val="00E805ED"/>
    <w:rsid w:val="00E80732"/>
    <w:rsid w:val="00E817F7"/>
    <w:rsid w:val="00E8182C"/>
    <w:rsid w:val="00E81839"/>
    <w:rsid w:val="00E81DDB"/>
    <w:rsid w:val="00E821F8"/>
    <w:rsid w:val="00E824E7"/>
    <w:rsid w:val="00E829BA"/>
    <w:rsid w:val="00E82D64"/>
    <w:rsid w:val="00E8308C"/>
    <w:rsid w:val="00E83748"/>
    <w:rsid w:val="00E83CDA"/>
    <w:rsid w:val="00E83E13"/>
    <w:rsid w:val="00E8445C"/>
    <w:rsid w:val="00E84596"/>
    <w:rsid w:val="00E84903"/>
    <w:rsid w:val="00E856E0"/>
    <w:rsid w:val="00E856E5"/>
    <w:rsid w:val="00E857F1"/>
    <w:rsid w:val="00E8599E"/>
    <w:rsid w:val="00E85BA5"/>
    <w:rsid w:val="00E85ED8"/>
    <w:rsid w:val="00E8616B"/>
    <w:rsid w:val="00E86215"/>
    <w:rsid w:val="00E8695C"/>
    <w:rsid w:val="00E86C0E"/>
    <w:rsid w:val="00E86C1A"/>
    <w:rsid w:val="00E86F0A"/>
    <w:rsid w:val="00E8765D"/>
    <w:rsid w:val="00E87A01"/>
    <w:rsid w:val="00E87A66"/>
    <w:rsid w:val="00E87BBC"/>
    <w:rsid w:val="00E87DEE"/>
    <w:rsid w:val="00E87E7E"/>
    <w:rsid w:val="00E90168"/>
    <w:rsid w:val="00E901A5"/>
    <w:rsid w:val="00E90221"/>
    <w:rsid w:val="00E90CB7"/>
    <w:rsid w:val="00E9169F"/>
    <w:rsid w:val="00E91A83"/>
    <w:rsid w:val="00E91B93"/>
    <w:rsid w:val="00E92AB7"/>
    <w:rsid w:val="00E933A2"/>
    <w:rsid w:val="00E938F5"/>
    <w:rsid w:val="00E93B4F"/>
    <w:rsid w:val="00E94963"/>
    <w:rsid w:val="00E94C7C"/>
    <w:rsid w:val="00E9533E"/>
    <w:rsid w:val="00E95633"/>
    <w:rsid w:val="00E957A6"/>
    <w:rsid w:val="00E95A15"/>
    <w:rsid w:val="00E95DA1"/>
    <w:rsid w:val="00E95F35"/>
    <w:rsid w:val="00E95FEC"/>
    <w:rsid w:val="00E9615C"/>
    <w:rsid w:val="00E963A0"/>
    <w:rsid w:val="00E9670E"/>
    <w:rsid w:val="00E96BD0"/>
    <w:rsid w:val="00E9729B"/>
    <w:rsid w:val="00E97388"/>
    <w:rsid w:val="00E97A14"/>
    <w:rsid w:val="00EA069C"/>
    <w:rsid w:val="00EA0E0C"/>
    <w:rsid w:val="00EA1294"/>
    <w:rsid w:val="00EA19C5"/>
    <w:rsid w:val="00EA19CD"/>
    <w:rsid w:val="00EA19E6"/>
    <w:rsid w:val="00EA1BA6"/>
    <w:rsid w:val="00EA2377"/>
    <w:rsid w:val="00EA2620"/>
    <w:rsid w:val="00EA3A1F"/>
    <w:rsid w:val="00EA4404"/>
    <w:rsid w:val="00EA483A"/>
    <w:rsid w:val="00EA4DA2"/>
    <w:rsid w:val="00EA4E70"/>
    <w:rsid w:val="00EA50C7"/>
    <w:rsid w:val="00EA54AF"/>
    <w:rsid w:val="00EA6065"/>
    <w:rsid w:val="00EA6111"/>
    <w:rsid w:val="00EA6120"/>
    <w:rsid w:val="00EA67AC"/>
    <w:rsid w:val="00EA67AF"/>
    <w:rsid w:val="00EA6B4A"/>
    <w:rsid w:val="00EA6DF7"/>
    <w:rsid w:val="00EA6E23"/>
    <w:rsid w:val="00EA6E7B"/>
    <w:rsid w:val="00EA745B"/>
    <w:rsid w:val="00EA7574"/>
    <w:rsid w:val="00EA7654"/>
    <w:rsid w:val="00EA7740"/>
    <w:rsid w:val="00EA7837"/>
    <w:rsid w:val="00EA7AC2"/>
    <w:rsid w:val="00EA7CD6"/>
    <w:rsid w:val="00EA7DCA"/>
    <w:rsid w:val="00EB006F"/>
    <w:rsid w:val="00EB00E8"/>
    <w:rsid w:val="00EB08BD"/>
    <w:rsid w:val="00EB1600"/>
    <w:rsid w:val="00EB1B2C"/>
    <w:rsid w:val="00EB23C8"/>
    <w:rsid w:val="00EB2969"/>
    <w:rsid w:val="00EB32BC"/>
    <w:rsid w:val="00EB336E"/>
    <w:rsid w:val="00EB380D"/>
    <w:rsid w:val="00EB38BA"/>
    <w:rsid w:val="00EB47D1"/>
    <w:rsid w:val="00EB4C1A"/>
    <w:rsid w:val="00EB4D85"/>
    <w:rsid w:val="00EB58D3"/>
    <w:rsid w:val="00EB5E23"/>
    <w:rsid w:val="00EB64EB"/>
    <w:rsid w:val="00EB69A1"/>
    <w:rsid w:val="00EB6F98"/>
    <w:rsid w:val="00EB71DE"/>
    <w:rsid w:val="00EB761D"/>
    <w:rsid w:val="00EB76C6"/>
    <w:rsid w:val="00EB7821"/>
    <w:rsid w:val="00EB78EA"/>
    <w:rsid w:val="00EB7C7D"/>
    <w:rsid w:val="00EC0C42"/>
    <w:rsid w:val="00EC0D48"/>
    <w:rsid w:val="00EC1765"/>
    <w:rsid w:val="00EC191A"/>
    <w:rsid w:val="00EC1A17"/>
    <w:rsid w:val="00EC1AF1"/>
    <w:rsid w:val="00EC1C96"/>
    <w:rsid w:val="00EC2148"/>
    <w:rsid w:val="00EC27F2"/>
    <w:rsid w:val="00EC2C9C"/>
    <w:rsid w:val="00EC3863"/>
    <w:rsid w:val="00EC3AD7"/>
    <w:rsid w:val="00EC3B79"/>
    <w:rsid w:val="00EC3CE9"/>
    <w:rsid w:val="00EC3E1D"/>
    <w:rsid w:val="00EC3ED1"/>
    <w:rsid w:val="00EC454A"/>
    <w:rsid w:val="00EC4DED"/>
    <w:rsid w:val="00EC586E"/>
    <w:rsid w:val="00EC64D2"/>
    <w:rsid w:val="00EC6691"/>
    <w:rsid w:val="00EC6FD8"/>
    <w:rsid w:val="00EC736A"/>
    <w:rsid w:val="00EC7ACF"/>
    <w:rsid w:val="00ED01B0"/>
    <w:rsid w:val="00ED04C2"/>
    <w:rsid w:val="00ED0508"/>
    <w:rsid w:val="00ED0895"/>
    <w:rsid w:val="00ED09BF"/>
    <w:rsid w:val="00ED135A"/>
    <w:rsid w:val="00ED1EFB"/>
    <w:rsid w:val="00ED1F54"/>
    <w:rsid w:val="00ED2348"/>
    <w:rsid w:val="00ED251A"/>
    <w:rsid w:val="00ED2AD6"/>
    <w:rsid w:val="00ED2C8D"/>
    <w:rsid w:val="00ED2E80"/>
    <w:rsid w:val="00ED3834"/>
    <w:rsid w:val="00ED3C15"/>
    <w:rsid w:val="00ED3FDC"/>
    <w:rsid w:val="00ED455B"/>
    <w:rsid w:val="00ED48BB"/>
    <w:rsid w:val="00ED4C2B"/>
    <w:rsid w:val="00ED4F83"/>
    <w:rsid w:val="00ED52C5"/>
    <w:rsid w:val="00ED53B9"/>
    <w:rsid w:val="00ED5747"/>
    <w:rsid w:val="00ED5752"/>
    <w:rsid w:val="00ED61FA"/>
    <w:rsid w:val="00ED6357"/>
    <w:rsid w:val="00ED65E9"/>
    <w:rsid w:val="00ED6787"/>
    <w:rsid w:val="00ED6F18"/>
    <w:rsid w:val="00ED72B1"/>
    <w:rsid w:val="00ED76D6"/>
    <w:rsid w:val="00ED777E"/>
    <w:rsid w:val="00ED7C26"/>
    <w:rsid w:val="00ED7C54"/>
    <w:rsid w:val="00EE059B"/>
    <w:rsid w:val="00EE09B1"/>
    <w:rsid w:val="00EE0C7A"/>
    <w:rsid w:val="00EE0FB7"/>
    <w:rsid w:val="00EE1351"/>
    <w:rsid w:val="00EE18E6"/>
    <w:rsid w:val="00EE1A62"/>
    <w:rsid w:val="00EE1C9A"/>
    <w:rsid w:val="00EE1DE0"/>
    <w:rsid w:val="00EE328F"/>
    <w:rsid w:val="00EE32DA"/>
    <w:rsid w:val="00EE37BC"/>
    <w:rsid w:val="00EE39CE"/>
    <w:rsid w:val="00EE3DF6"/>
    <w:rsid w:val="00EE4142"/>
    <w:rsid w:val="00EE45A9"/>
    <w:rsid w:val="00EE462A"/>
    <w:rsid w:val="00EE4989"/>
    <w:rsid w:val="00EE4ADB"/>
    <w:rsid w:val="00EE4B0E"/>
    <w:rsid w:val="00EE4DB6"/>
    <w:rsid w:val="00EE57DA"/>
    <w:rsid w:val="00EE5892"/>
    <w:rsid w:val="00EE5936"/>
    <w:rsid w:val="00EE5D0B"/>
    <w:rsid w:val="00EE5F1E"/>
    <w:rsid w:val="00EE6969"/>
    <w:rsid w:val="00EE706E"/>
    <w:rsid w:val="00EE757B"/>
    <w:rsid w:val="00EE771F"/>
    <w:rsid w:val="00EE7A97"/>
    <w:rsid w:val="00EF0433"/>
    <w:rsid w:val="00EF05E4"/>
    <w:rsid w:val="00EF063D"/>
    <w:rsid w:val="00EF0643"/>
    <w:rsid w:val="00EF0AF9"/>
    <w:rsid w:val="00EF0EB0"/>
    <w:rsid w:val="00EF1754"/>
    <w:rsid w:val="00EF1C3F"/>
    <w:rsid w:val="00EF2836"/>
    <w:rsid w:val="00EF2ADC"/>
    <w:rsid w:val="00EF2BD6"/>
    <w:rsid w:val="00EF2CCB"/>
    <w:rsid w:val="00EF3085"/>
    <w:rsid w:val="00EF310D"/>
    <w:rsid w:val="00EF32EE"/>
    <w:rsid w:val="00EF3361"/>
    <w:rsid w:val="00EF370E"/>
    <w:rsid w:val="00EF4291"/>
    <w:rsid w:val="00EF483D"/>
    <w:rsid w:val="00EF4D29"/>
    <w:rsid w:val="00EF4DF7"/>
    <w:rsid w:val="00EF51A6"/>
    <w:rsid w:val="00EF5556"/>
    <w:rsid w:val="00EF5A48"/>
    <w:rsid w:val="00EF64E3"/>
    <w:rsid w:val="00EF7880"/>
    <w:rsid w:val="00EF7E3C"/>
    <w:rsid w:val="00F00965"/>
    <w:rsid w:val="00F01197"/>
    <w:rsid w:val="00F0132A"/>
    <w:rsid w:val="00F021B2"/>
    <w:rsid w:val="00F02423"/>
    <w:rsid w:val="00F02487"/>
    <w:rsid w:val="00F028FB"/>
    <w:rsid w:val="00F02D8D"/>
    <w:rsid w:val="00F03586"/>
    <w:rsid w:val="00F03968"/>
    <w:rsid w:val="00F0428A"/>
    <w:rsid w:val="00F042D3"/>
    <w:rsid w:val="00F05391"/>
    <w:rsid w:val="00F05ABD"/>
    <w:rsid w:val="00F05B0C"/>
    <w:rsid w:val="00F06244"/>
    <w:rsid w:val="00F06966"/>
    <w:rsid w:val="00F070AA"/>
    <w:rsid w:val="00F07209"/>
    <w:rsid w:val="00F07357"/>
    <w:rsid w:val="00F07D6C"/>
    <w:rsid w:val="00F07F54"/>
    <w:rsid w:val="00F07F96"/>
    <w:rsid w:val="00F1088D"/>
    <w:rsid w:val="00F1174A"/>
    <w:rsid w:val="00F118C5"/>
    <w:rsid w:val="00F11A63"/>
    <w:rsid w:val="00F11BC3"/>
    <w:rsid w:val="00F11FE0"/>
    <w:rsid w:val="00F12E6E"/>
    <w:rsid w:val="00F1391D"/>
    <w:rsid w:val="00F13BE4"/>
    <w:rsid w:val="00F13C63"/>
    <w:rsid w:val="00F13D3D"/>
    <w:rsid w:val="00F1429B"/>
    <w:rsid w:val="00F144CD"/>
    <w:rsid w:val="00F1469B"/>
    <w:rsid w:val="00F146D2"/>
    <w:rsid w:val="00F1471F"/>
    <w:rsid w:val="00F1476F"/>
    <w:rsid w:val="00F14E72"/>
    <w:rsid w:val="00F157FC"/>
    <w:rsid w:val="00F158AB"/>
    <w:rsid w:val="00F15A9C"/>
    <w:rsid w:val="00F15D1A"/>
    <w:rsid w:val="00F15EC1"/>
    <w:rsid w:val="00F16165"/>
    <w:rsid w:val="00F16585"/>
    <w:rsid w:val="00F16686"/>
    <w:rsid w:val="00F1694F"/>
    <w:rsid w:val="00F16E30"/>
    <w:rsid w:val="00F1725A"/>
    <w:rsid w:val="00F17648"/>
    <w:rsid w:val="00F17C45"/>
    <w:rsid w:val="00F17F8F"/>
    <w:rsid w:val="00F20142"/>
    <w:rsid w:val="00F20179"/>
    <w:rsid w:val="00F20E7D"/>
    <w:rsid w:val="00F213E8"/>
    <w:rsid w:val="00F219A9"/>
    <w:rsid w:val="00F21AE8"/>
    <w:rsid w:val="00F21CE5"/>
    <w:rsid w:val="00F227E6"/>
    <w:rsid w:val="00F22A12"/>
    <w:rsid w:val="00F22BBF"/>
    <w:rsid w:val="00F22F59"/>
    <w:rsid w:val="00F231C6"/>
    <w:rsid w:val="00F23B1B"/>
    <w:rsid w:val="00F23C54"/>
    <w:rsid w:val="00F24505"/>
    <w:rsid w:val="00F24B0D"/>
    <w:rsid w:val="00F25137"/>
    <w:rsid w:val="00F25354"/>
    <w:rsid w:val="00F25550"/>
    <w:rsid w:val="00F255C0"/>
    <w:rsid w:val="00F25679"/>
    <w:rsid w:val="00F256B2"/>
    <w:rsid w:val="00F258A3"/>
    <w:rsid w:val="00F25F66"/>
    <w:rsid w:val="00F26FA7"/>
    <w:rsid w:val="00F271AF"/>
    <w:rsid w:val="00F276E1"/>
    <w:rsid w:val="00F27722"/>
    <w:rsid w:val="00F278BE"/>
    <w:rsid w:val="00F27EAF"/>
    <w:rsid w:val="00F30022"/>
    <w:rsid w:val="00F30263"/>
    <w:rsid w:val="00F30475"/>
    <w:rsid w:val="00F308E2"/>
    <w:rsid w:val="00F30987"/>
    <w:rsid w:val="00F3100D"/>
    <w:rsid w:val="00F3123C"/>
    <w:rsid w:val="00F312D4"/>
    <w:rsid w:val="00F316FA"/>
    <w:rsid w:val="00F31A92"/>
    <w:rsid w:val="00F31BEA"/>
    <w:rsid w:val="00F31FC5"/>
    <w:rsid w:val="00F32324"/>
    <w:rsid w:val="00F3274A"/>
    <w:rsid w:val="00F32DB6"/>
    <w:rsid w:val="00F33556"/>
    <w:rsid w:val="00F337B9"/>
    <w:rsid w:val="00F337E6"/>
    <w:rsid w:val="00F347E2"/>
    <w:rsid w:val="00F34B3A"/>
    <w:rsid w:val="00F358B5"/>
    <w:rsid w:val="00F35B87"/>
    <w:rsid w:val="00F36367"/>
    <w:rsid w:val="00F36440"/>
    <w:rsid w:val="00F36AD3"/>
    <w:rsid w:val="00F36F7B"/>
    <w:rsid w:val="00F3715D"/>
    <w:rsid w:val="00F37272"/>
    <w:rsid w:val="00F37464"/>
    <w:rsid w:val="00F376FB"/>
    <w:rsid w:val="00F37BC6"/>
    <w:rsid w:val="00F40035"/>
    <w:rsid w:val="00F409C9"/>
    <w:rsid w:val="00F40BB4"/>
    <w:rsid w:val="00F4115E"/>
    <w:rsid w:val="00F4117D"/>
    <w:rsid w:val="00F418D2"/>
    <w:rsid w:val="00F41FAC"/>
    <w:rsid w:val="00F42928"/>
    <w:rsid w:val="00F42986"/>
    <w:rsid w:val="00F430E6"/>
    <w:rsid w:val="00F438DF"/>
    <w:rsid w:val="00F43DBB"/>
    <w:rsid w:val="00F43E87"/>
    <w:rsid w:val="00F44386"/>
    <w:rsid w:val="00F44440"/>
    <w:rsid w:val="00F448D2"/>
    <w:rsid w:val="00F44963"/>
    <w:rsid w:val="00F44DDC"/>
    <w:rsid w:val="00F4615E"/>
    <w:rsid w:val="00F461F2"/>
    <w:rsid w:val="00F46863"/>
    <w:rsid w:val="00F46A89"/>
    <w:rsid w:val="00F4727E"/>
    <w:rsid w:val="00F47474"/>
    <w:rsid w:val="00F47775"/>
    <w:rsid w:val="00F479AA"/>
    <w:rsid w:val="00F47AB2"/>
    <w:rsid w:val="00F5038B"/>
    <w:rsid w:val="00F50599"/>
    <w:rsid w:val="00F50D02"/>
    <w:rsid w:val="00F50DD1"/>
    <w:rsid w:val="00F51070"/>
    <w:rsid w:val="00F51527"/>
    <w:rsid w:val="00F51E05"/>
    <w:rsid w:val="00F52221"/>
    <w:rsid w:val="00F52EAB"/>
    <w:rsid w:val="00F535D8"/>
    <w:rsid w:val="00F53BC9"/>
    <w:rsid w:val="00F53DD4"/>
    <w:rsid w:val="00F53E80"/>
    <w:rsid w:val="00F541F7"/>
    <w:rsid w:val="00F542C7"/>
    <w:rsid w:val="00F5478A"/>
    <w:rsid w:val="00F54831"/>
    <w:rsid w:val="00F5484E"/>
    <w:rsid w:val="00F548FE"/>
    <w:rsid w:val="00F55188"/>
    <w:rsid w:val="00F55356"/>
    <w:rsid w:val="00F55468"/>
    <w:rsid w:val="00F554D3"/>
    <w:rsid w:val="00F555B0"/>
    <w:rsid w:val="00F55BAA"/>
    <w:rsid w:val="00F55ECD"/>
    <w:rsid w:val="00F565DB"/>
    <w:rsid w:val="00F56799"/>
    <w:rsid w:val="00F568C7"/>
    <w:rsid w:val="00F56CD0"/>
    <w:rsid w:val="00F56E1A"/>
    <w:rsid w:val="00F56EE9"/>
    <w:rsid w:val="00F57175"/>
    <w:rsid w:val="00F572F7"/>
    <w:rsid w:val="00F57A92"/>
    <w:rsid w:val="00F57C65"/>
    <w:rsid w:val="00F57CBD"/>
    <w:rsid w:val="00F57FEB"/>
    <w:rsid w:val="00F60211"/>
    <w:rsid w:val="00F60587"/>
    <w:rsid w:val="00F607EB"/>
    <w:rsid w:val="00F60901"/>
    <w:rsid w:val="00F60968"/>
    <w:rsid w:val="00F60B4D"/>
    <w:rsid w:val="00F60D5C"/>
    <w:rsid w:val="00F610E5"/>
    <w:rsid w:val="00F611FA"/>
    <w:rsid w:val="00F61294"/>
    <w:rsid w:val="00F61494"/>
    <w:rsid w:val="00F621A4"/>
    <w:rsid w:val="00F62BF1"/>
    <w:rsid w:val="00F62C93"/>
    <w:rsid w:val="00F6309B"/>
    <w:rsid w:val="00F63675"/>
    <w:rsid w:val="00F64838"/>
    <w:rsid w:val="00F65330"/>
    <w:rsid w:val="00F65EEF"/>
    <w:rsid w:val="00F66048"/>
    <w:rsid w:val="00F66247"/>
    <w:rsid w:val="00F662B0"/>
    <w:rsid w:val="00F666C2"/>
    <w:rsid w:val="00F66831"/>
    <w:rsid w:val="00F66B12"/>
    <w:rsid w:val="00F66D1B"/>
    <w:rsid w:val="00F66DE5"/>
    <w:rsid w:val="00F67182"/>
    <w:rsid w:val="00F67204"/>
    <w:rsid w:val="00F676C6"/>
    <w:rsid w:val="00F678F4"/>
    <w:rsid w:val="00F703E3"/>
    <w:rsid w:val="00F70BCC"/>
    <w:rsid w:val="00F70F45"/>
    <w:rsid w:val="00F70F80"/>
    <w:rsid w:val="00F70FB6"/>
    <w:rsid w:val="00F71272"/>
    <w:rsid w:val="00F7149E"/>
    <w:rsid w:val="00F714DA"/>
    <w:rsid w:val="00F717DE"/>
    <w:rsid w:val="00F71812"/>
    <w:rsid w:val="00F71914"/>
    <w:rsid w:val="00F71A4E"/>
    <w:rsid w:val="00F72790"/>
    <w:rsid w:val="00F72809"/>
    <w:rsid w:val="00F72A12"/>
    <w:rsid w:val="00F72BDA"/>
    <w:rsid w:val="00F72F72"/>
    <w:rsid w:val="00F73446"/>
    <w:rsid w:val="00F734B3"/>
    <w:rsid w:val="00F73890"/>
    <w:rsid w:val="00F73948"/>
    <w:rsid w:val="00F73C52"/>
    <w:rsid w:val="00F73EDD"/>
    <w:rsid w:val="00F74026"/>
    <w:rsid w:val="00F740CB"/>
    <w:rsid w:val="00F745E1"/>
    <w:rsid w:val="00F7498F"/>
    <w:rsid w:val="00F74E16"/>
    <w:rsid w:val="00F75C89"/>
    <w:rsid w:val="00F76DB1"/>
    <w:rsid w:val="00F76FAC"/>
    <w:rsid w:val="00F773CD"/>
    <w:rsid w:val="00F77A00"/>
    <w:rsid w:val="00F77D3D"/>
    <w:rsid w:val="00F801E3"/>
    <w:rsid w:val="00F8085C"/>
    <w:rsid w:val="00F80992"/>
    <w:rsid w:val="00F81001"/>
    <w:rsid w:val="00F815AB"/>
    <w:rsid w:val="00F8171E"/>
    <w:rsid w:val="00F818DA"/>
    <w:rsid w:val="00F823E9"/>
    <w:rsid w:val="00F827BA"/>
    <w:rsid w:val="00F828D4"/>
    <w:rsid w:val="00F82C03"/>
    <w:rsid w:val="00F82C1A"/>
    <w:rsid w:val="00F82C4E"/>
    <w:rsid w:val="00F82CBC"/>
    <w:rsid w:val="00F82CF5"/>
    <w:rsid w:val="00F82EE3"/>
    <w:rsid w:val="00F833E3"/>
    <w:rsid w:val="00F833F8"/>
    <w:rsid w:val="00F84026"/>
    <w:rsid w:val="00F8403E"/>
    <w:rsid w:val="00F84199"/>
    <w:rsid w:val="00F84C1D"/>
    <w:rsid w:val="00F84F2A"/>
    <w:rsid w:val="00F85141"/>
    <w:rsid w:val="00F85702"/>
    <w:rsid w:val="00F86202"/>
    <w:rsid w:val="00F8667E"/>
    <w:rsid w:val="00F86B14"/>
    <w:rsid w:val="00F871A2"/>
    <w:rsid w:val="00F8730F"/>
    <w:rsid w:val="00F87439"/>
    <w:rsid w:val="00F8770C"/>
    <w:rsid w:val="00F87C46"/>
    <w:rsid w:val="00F87C78"/>
    <w:rsid w:val="00F87DBC"/>
    <w:rsid w:val="00F87ED3"/>
    <w:rsid w:val="00F87F13"/>
    <w:rsid w:val="00F90151"/>
    <w:rsid w:val="00F903B6"/>
    <w:rsid w:val="00F90876"/>
    <w:rsid w:val="00F90BF8"/>
    <w:rsid w:val="00F90D69"/>
    <w:rsid w:val="00F91104"/>
    <w:rsid w:val="00F913CD"/>
    <w:rsid w:val="00F916B0"/>
    <w:rsid w:val="00F91DCC"/>
    <w:rsid w:val="00F92281"/>
    <w:rsid w:val="00F92457"/>
    <w:rsid w:val="00F93D00"/>
    <w:rsid w:val="00F93D86"/>
    <w:rsid w:val="00F9453E"/>
    <w:rsid w:val="00F94A56"/>
    <w:rsid w:val="00F95EEF"/>
    <w:rsid w:val="00F961F5"/>
    <w:rsid w:val="00F9622E"/>
    <w:rsid w:val="00F9732D"/>
    <w:rsid w:val="00FA04BE"/>
    <w:rsid w:val="00FA050B"/>
    <w:rsid w:val="00FA0528"/>
    <w:rsid w:val="00FA235B"/>
    <w:rsid w:val="00FA24C2"/>
    <w:rsid w:val="00FA2768"/>
    <w:rsid w:val="00FA29BC"/>
    <w:rsid w:val="00FA2B40"/>
    <w:rsid w:val="00FA2D93"/>
    <w:rsid w:val="00FA2F84"/>
    <w:rsid w:val="00FA304A"/>
    <w:rsid w:val="00FA3204"/>
    <w:rsid w:val="00FA405E"/>
    <w:rsid w:val="00FA43E2"/>
    <w:rsid w:val="00FA457D"/>
    <w:rsid w:val="00FA45DC"/>
    <w:rsid w:val="00FA4838"/>
    <w:rsid w:val="00FA5C41"/>
    <w:rsid w:val="00FA637B"/>
    <w:rsid w:val="00FA63CF"/>
    <w:rsid w:val="00FA6509"/>
    <w:rsid w:val="00FA6609"/>
    <w:rsid w:val="00FA6A8A"/>
    <w:rsid w:val="00FA6B77"/>
    <w:rsid w:val="00FA6F3D"/>
    <w:rsid w:val="00FA7FC4"/>
    <w:rsid w:val="00FB0039"/>
    <w:rsid w:val="00FB0C13"/>
    <w:rsid w:val="00FB0E24"/>
    <w:rsid w:val="00FB1979"/>
    <w:rsid w:val="00FB1BE1"/>
    <w:rsid w:val="00FB1FCD"/>
    <w:rsid w:val="00FB2306"/>
    <w:rsid w:val="00FB2957"/>
    <w:rsid w:val="00FB2B54"/>
    <w:rsid w:val="00FB2D22"/>
    <w:rsid w:val="00FB3581"/>
    <w:rsid w:val="00FB36A5"/>
    <w:rsid w:val="00FB3847"/>
    <w:rsid w:val="00FB3EFC"/>
    <w:rsid w:val="00FB42E0"/>
    <w:rsid w:val="00FB4613"/>
    <w:rsid w:val="00FB4AA4"/>
    <w:rsid w:val="00FB50AC"/>
    <w:rsid w:val="00FB51DE"/>
    <w:rsid w:val="00FB5292"/>
    <w:rsid w:val="00FB540D"/>
    <w:rsid w:val="00FB5513"/>
    <w:rsid w:val="00FB5565"/>
    <w:rsid w:val="00FB5644"/>
    <w:rsid w:val="00FB5FD0"/>
    <w:rsid w:val="00FB6726"/>
    <w:rsid w:val="00FB675E"/>
    <w:rsid w:val="00FB7632"/>
    <w:rsid w:val="00FB7D18"/>
    <w:rsid w:val="00FB7ED0"/>
    <w:rsid w:val="00FB7EFF"/>
    <w:rsid w:val="00FC00BE"/>
    <w:rsid w:val="00FC016F"/>
    <w:rsid w:val="00FC028F"/>
    <w:rsid w:val="00FC06B9"/>
    <w:rsid w:val="00FC078B"/>
    <w:rsid w:val="00FC0A6A"/>
    <w:rsid w:val="00FC0ADC"/>
    <w:rsid w:val="00FC0D1F"/>
    <w:rsid w:val="00FC0D59"/>
    <w:rsid w:val="00FC14B7"/>
    <w:rsid w:val="00FC1570"/>
    <w:rsid w:val="00FC158D"/>
    <w:rsid w:val="00FC19E5"/>
    <w:rsid w:val="00FC2CB7"/>
    <w:rsid w:val="00FC2F4A"/>
    <w:rsid w:val="00FC337D"/>
    <w:rsid w:val="00FC354F"/>
    <w:rsid w:val="00FC3582"/>
    <w:rsid w:val="00FC35AF"/>
    <w:rsid w:val="00FC3815"/>
    <w:rsid w:val="00FC3830"/>
    <w:rsid w:val="00FC3E15"/>
    <w:rsid w:val="00FC3F17"/>
    <w:rsid w:val="00FC43EC"/>
    <w:rsid w:val="00FC4463"/>
    <w:rsid w:val="00FC4C22"/>
    <w:rsid w:val="00FC4FC8"/>
    <w:rsid w:val="00FC5269"/>
    <w:rsid w:val="00FC52DF"/>
    <w:rsid w:val="00FC6073"/>
    <w:rsid w:val="00FC61D6"/>
    <w:rsid w:val="00FC62AA"/>
    <w:rsid w:val="00FC6895"/>
    <w:rsid w:val="00FC69DF"/>
    <w:rsid w:val="00FC6AFD"/>
    <w:rsid w:val="00FC6D9F"/>
    <w:rsid w:val="00FC6DEA"/>
    <w:rsid w:val="00FC6E27"/>
    <w:rsid w:val="00FC7681"/>
    <w:rsid w:val="00FC7BE8"/>
    <w:rsid w:val="00FC7F00"/>
    <w:rsid w:val="00FD04C7"/>
    <w:rsid w:val="00FD05A2"/>
    <w:rsid w:val="00FD0609"/>
    <w:rsid w:val="00FD0864"/>
    <w:rsid w:val="00FD0A49"/>
    <w:rsid w:val="00FD0CD1"/>
    <w:rsid w:val="00FD10A6"/>
    <w:rsid w:val="00FD10CC"/>
    <w:rsid w:val="00FD1ABB"/>
    <w:rsid w:val="00FD2036"/>
    <w:rsid w:val="00FD207E"/>
    <w:rsid w:val="00FD2411"/>
    <w:rsid w:val="00FD2746"/>
    <w:rsid w:val="00FD2D33"/>
    <w:rsid w:val="00FD3D29"/>
    <w:rsid w:val="00FD3E0B"/>
    <w:rsid w:val="00FD3F00"/>
    <w:rsid w:val="00FD3FCB"/>
    <w:rsid w:val="00FD4186"/>
    <w:rsid w:val="00FD4389"/>
    <w:rsid w:val="00FD4542"/>
    <w:rsid w:val="00FD5114"/>
    <w:rsid w:val="00FD54C7"/>
    <w:rsid w:val="00FD683B"/>
    <w:rsid w:val="00FD6C40"/>
    <w:rsid w:val="00FD7874"/>
    <w:rsid w:val="00FD7C3A"/>
    <w:rsid w:val="00FD7C6E"/>
    <w:rsid w:val="00FE07D8"/>
    <w:rsid w:val="00FE0C08"/>
    <w:rsid w:val="00FE0C53"/>
    <w:rsid w:val="00FE145A"/>
    <w:rsid w:val="00FE1BAB"/>
    <w:rsid w:val="00FE1D5D"/>
    <w:rsid w:val="00FE21BD"/>
    <w:rsid w:val="00FE278C"/>
    <w:rsid w:val="00FE2E22"/>
    <w:rsid w:val="00FE2E86"/>
    <w:rsid w:val="00FE31EA"/>
    <w:rsid w:val="00FE394D"/>
    <w:rsid w:val="00FE3C73"/>
    <w:rsid w:val="00FE4451"/>
    <w:rsid w:val="00FE4C85"/>
    <w:rsid w:val="00FE4F54"/>
    <w:rsid w:val="00FE4FD9"/>
    <w:rsid w:val="00FE4FF6"/>
    <w:rsid w:val="00FE55B2"/>
    <w:rsid w:val="00FE5804"/>
    <w:rsid w:val="00FE5E74"/>
    <w:rsid w:val="00FE67FE"/>
    <w:rsid w:val="00FE695A"/>
    <w:rsid w:val="00FE6B8C"/>
    <w:rsid w:val="00FE790A"/>
    <w:rsid w:val="00FE7C2D"/>
    <w:rsid w:val="00FE7D2B"/>
    <w:rsid w:val="00FF034F"/>
    <w:rsid w:val="00FF0468"/>
    <w:rsid w:val="00FF056C"/>
    <w:rsid w:val="00FF0613"/>
    <w:rsid w:val="00FF0703"/>
    <w:rsid w:val="00FF0B77"/>
    <w:rsid w:val="00FF1274"/>
    <w:rsid w:val="00FF1497"/>
    <w:rsid w:val="00FF18BC"/>
    <w:rsid w:val="00FF18E1"/>
    <w:rsid w:val="00FF19AC"/>
    <w:rsid w:val="00FF1BCA"/>
    <w:rsid w:val="00FF1ECC"/>
    <w:rsid w:val="00FF240F"/>
    <w:rsid w:val="00FF2A5E"/>
    <w:rsid w:val="00FF2C38"/>
    <w:rsid w:val="00FF2C51"/>
    <w:rsid w:val="00FF2D9F"/>
    <w:rsid w:val="00FF34D9"/>
    <w:rsid w:val="00FF350C"/>
    <w:rsid w:val="00FF384B"/>
    <w:rsid w:val="00FF3D02"/>
    <w:rsid w:val="00FF4187"/>
    <w:rsid w:val="00FF41E4"/>
    <w:rsid w:val="00FF4A9B"/>
    <w:rsid w:val="00FF4D00"/>
    <w:rsid w:val="00FF4F80"/>
    <w:rsid w:val="00FF4FBA"/>
    <w:rsid w:val="00FF5CD1"/>
    <w:rsid w:val="00FF5E9A"/>
    <w:rsid w:val="00FF6100"/>
    <w:rsid w:val="00FF6344"/>
    <w:rsid w:val="00FF6FBE"/>
    <w:rsid w:val="00FF7188"/>
    <w:rsid w:val="00FF78B7"/>
    <w:rsid w:val="00FF7901"/>
    <w:rsid w:val="00FF7B5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88C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842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78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784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784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215E2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215E2A"/>
    <w:rPr>
      <w:rFonts w:ascii="Tahoma" w:hAnsi="Tahoma" w:cs="Tahoma"/>
      <w:sz w:val="16"/>
      <w:szCs w:val="16"/>
    </w:rPr>
  </w:style>
  <w:style w:type="character" w:styleId="Link">
    <w:name w:val="Hyperlink"/>
    <w:rsid w:val="004F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842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78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784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784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215E2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215E2A"/>
    <w:rPr>
      <w:rFonts w:ascii="Tahoma" w:hAnsi="Tahoma" w:cs="Tahoma"/>
      <w:sz w:val="16"/>
      <w:szCs w:val="16"/>
    </w:rPr>
  </w:style>
  <w:style w:type="character" w:styleId="Link">
    <w:name w:val="Hyperlink"/>
    <w:rsid w:val="004F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design-in-sachsen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Ihr/e Ansprechpartner/-in:</vt:lpstr>
    </vt:vector>
  </TitlesOfParts>
  <Company>SMWA</Company>
  <LinksUpToDate>false</LinksUpToDate>
  <CharactersWithSpaces>2873</CharactersWithSpaces>
  <SharedDoc>false</SharedDoc>
  <HLinks>
    <vt:vector size="18" baseType="variant">
      <vt:variant>
        <vt:i4>7405649</vt:i4>
      </vt:variant>
      <vt:variant>
        <vt:i4>14</vt:i4>
      </vt:variant>
      <vt:variant>
        <vt:i4>0</vt:i4>
      </vt:variant>
      <vt:variant>
        <vt:i4>5</vt:i4>
      </vt:variant>
      <vt:variant>
        <vt:lpwstr>http://www.design-in-sachsen.de</vt:lpwstr>
      </vt:variant>
      <vt:variant>
        <vt:lpwstr/>
      </vt:variant>
      <vt:variant>
        <vt:i4>1835121</vt:i4>
      </vt:variant>
      <vt:variant>
        <vt:i4>2692</vt:i4>
      </vt:variant>
      <vt:variant>
        <vt:i4>1025</vt:i4>
      </vt:variant>
      <vt:variant>
        <vt:i4>1</vt:i4>
      </vt:variant>
      <vt:variant>
        <vt:lpwstr>audit</vt:lpwstr>
      </vt:variant>
      <vt:variant>
        <vt:lpwstr/>
      </vt:variant>
      <vt:variant>
        <vt:i4>8323101</vt:i4>
      </vt:variant>
      <vt:variant>
        <vt:i4>-1</vt:i4>
      </vt:variant>
      <vt:variant>
        <vt:i4>2049</vt:i4>
      </vt:variant>
      <vt:variant>
        <vt:i4>1</vt:i4>
      </vt:variant>
      <vt:variant>
        <vt:lpwstr>SMWA_000_O_SW_100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Ihr/e Ansprechpartner/-in:</dc:title>
  <dc:subject/>
  <dc:creator>maedekat</dc:creator>
  <cp:keywords/>
  <cp:lastModifiedBy>biz, biz</cp:lastModifiedBy>
  <cp:revision>2</cp:revision>
  <cp:lastPrinted>2011-12-22T09:11:00Z</cp:lastPrinted>
  <dcterms:created xsi:type="dcterms:W3CDTF">2012-01-17T13:58:00Z</dcterms:created>
  <dcterms:modified xsi:type="dcterms:W3CDTF">2012-01-17T13:58:00Z</dcterms:modified>
</cp:coreProperties>
</file>